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38DF" w14:textId="6910A34C" w:rsidR="009341E8" w:rsidRDefault="009341E8" w:rsidP="00B963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341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A9C9F1" wp14:editId="2D93FF80">
            <wp:simplePos x="0" y="0"/>
            <wp:positionH relativeFrom="page">
              <wp:posOffset>361315</wp:posOffset>
            </wp:positionH>
            <wp:positionV relativeFrom="paragraph">
              <wp:posOffset>0</wp:posOffset>
            </wp:positionV>
            <wp:extent cx="7080885" cy="100012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09D0D58D" w14:textId="77777777" w:rsidR="0038445A" w:rsidRDefault="0038445A" w:rsidP="00384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7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B9D3B05" w14:textId="77777777" w:rsidR="0038445A" w:rsidRDefault="0038445A" w:rsidP="00384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7651"/>
        <w:gridCol w:w="1467"/>
      </w:tblGrid>
      <w:tr w:rsidR="0038445A" w:rsidRPr="00B52E66" w14:paraId="49FD3BA7" w14:textId="77777777" w:rsidTr="00DC395E">
        <w:trPr>
          <w:trHeight w:val="905"/>
        </w:trPr>
        <w:tc>
          <w:tcPr>
            <w:tcW w:w="9705" w:type="dxa"/>
            <w:gridSpan w:val="3"/>
          </w:tcPr>
          <w:p w14:paraId="49EDFC84" w14:textId="77777777" w:rsidR="0038445A" w:rsidRPr="0046744C" w:rsidRDefault="0038445A" w:rsidP="00DC3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744C">
              <w:rPr>
                <w:rFonts w:ascii="Times New Roman" w:hAnsi="Times New Roman" w:cs="Times New Roman"/>
                <w:sz w:val="28"/>
                <w:szCs w:val="28"/>
              </w:rPr>
              <w:t>. Комплекс основных характеристик образования: объем, содержание, планируемые результаты</w:t>
            </w:r>
          </w:p>
        </w:tc>
      </w:tr>
      <w:tr w:rsidR="0038445A" w:rsidRPr="00B52E66" w14:paraId="568F01B1" w14:textId="77777777" w:rsidTr="00DC395E">
        <w:trPr>
          <w:trHeight w:val="324"/>
        </w:trPr>
        <w:tc>
          <w:tcPr>
            <w:tcW w:w="587" w:type="dxa"/>
          </w:tcPr>
          <w:p w14:paraId="12E65E7F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2AC3E609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67" w:type="dxa"/>
          </w:tcPr>
          <w:p w14:paraId="385CAE14" w14:textId="77777777" w:rsidR="0038445A" w:rsidRPr="00B52E66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722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8445A" w:rsidRPr="00B52E66" w14:paraId="309CE9B1" w14:textId="77777777" w:rsidTr="00DC395E">
        <w:trPr>
          <w:trHeight w:val="339"/>
        </w:trPr>
        <w:tc>
          <w:tcPr>
            <w:tcW w:w="587" w:type="dxa"/>
          </w:tcPr>
          <w:p w14:paraId="4740C7A1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1B374DA6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67" w:type="dxa"/>
          </w:tcPr>
          <w:p w14:paraId="33AA8AD5" w14:textId="77777777" w:rsidR="0038445A" w:rsidRPr="00B52E66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445A" w:rsidRPr="00B52E66" w14:paraId="0F305E99" w14:textId="77777777" w:rsidTr="00DC395E">
        <w:trPr>
          <w:trHeight w:val="324"/>
        </w:trPr>
        <w:tc>
          <w:tcPr>
            <w:tcW w:w="587" w:type="dxa"/>
          </w:tcPr>
          <w:p w14:paraId="0EBDFCC0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2996163C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окончанию обучения</w:t>
            </w:r>
          </w:p>
        </w:tc>
        <w:tc>
          <w:tcPr>
            <w:tcW w:w="1467" w:type="dxa"/>
          </w:tcPr>
          <w:p w14:paraId="7DDFD662" w14:textId="77777777" w:rsidR="0038445A" w:rsidRPr="00B52E66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445A" w:rsidRPr="00B52E66" w14:paraId="32410DF9" w14:textId="77777777" w:rsidTr="00DC395E">
        <w:trPr>
          <w:trHeight w:val="339"/>
        </w:trPr>
        <w:tc>
          <w:tcPr>
            <w:tcW w:w="587" w:type="dxa"/>
          </w:tcPr>
          <w:p w14:paraId="4DA9C3C3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04C7E1D1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67" w:type="dxa"/>
          </w:tcPr>
          <w:p w14:paraId="032EB777" w14:textId="77777777" w:rsidR="0038445A" w:rsidRPr="00C92B91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38445A" w:rsidRPr="00B52E66" w14:paraId="638A6674" w14:textId="77777777" w:rsidTr="00DC395E">
        <w:trPr>
          <w:trHeight w:val="666"/>
        </w:trPr>
        <w:tc>
          <w:tcPr>
            <w:tcW w:w="587" w:type="dxa"/>
          </w:tcPr>
          <w:p w14:paraId="04C1D6B7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1" w:type="dxa"/>
          </w:tcPr>
          <w:p w14:paraId="1B56D903" w14:textId="77777777" w:rsidR="0038445A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1467" w:type="dxa"/>
          </w:tcPr>
          <w:p w14:paraId="6DD01A35" w14:textId="77777777" w:rsidR="0038445A" w:rsidRPr="003C0E34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Pr="00126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445A" w:rsidRPr="0046744C" w14:paraId="6138703C" w14:textId="77777777" w:rsidTr="00DC395E">
        <w:trPr>
          <w:trHeight w:val="988"/>
        </w:trPr>
        <w:tc>
          <w:tcPr>
            <w:tcW w:w="9705" w:type="dxa"/>
            <w:gridSpan w:val="3"/>
          </w:tcPr>
          <w:p w14:paraId="4F894C14" w14:textId="77777777" w:rsidR="0038445A" w:rsidRPr="0046744C" w:rsidRDefault="0038445A" w:rsidP="00DC395E">
            <w:pPr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44C">
              <w:rPr>
                <w:rFonts w:ascii="Times New Roman" w:hAnsi="Times New Roman" w:cs="Times New Roman"/>
                <w:sz w:val="28"/>
                <w:szCs w:val="28"/>
              </w:rPr>
              <w:t>II. Комплекс организационно-педагогических условий, включающих формы аттестации</w:t>
            </w:r>
          </w:p>
        </w:tc>
      </w:tr>
      <w:tr w:rsidR="0038445A" w:rsidRPr="00B52E66" w14:paraId="409317C2" w14:textId="77777777" w:rsidTr="00DC395E">
        <w:trPr>
          <w:trHeight w:val="324"/>
        </w:trPr>
        <w:tc>
          <w:tcPr>
            <w:tcW w:w="587" w:type="dxa"/>
          </w:tcPr>
          <w:p w14:paraId="4D3686E3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3FE18B2E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Календарный график</w:t>
            </w:r>
          </w:p>
        </w:tc>
        <w:tc>
          <w:tcPr>
            <w:tcW w:w="1467" w:type="dxa"/>
          </w:tcPr>
          <w:p w14:paraId="4AA53FF3" w14:textId="77777777" w:rsidR="0038445A" w:rsidRPr="00644384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8445A" w:rsidRPr="00B52E66" w14:paraId="0127D98D" w14:textId="77777777" w:rsidTr="00DC395E">
        <w:trPr>
          <w:trHeight w:val="324"/>
        </w:trPr>
        <w:tc>
          <w:tcPr>
            <w:tcW w:w="587" w:type="dxa"/>
          </w:tcPr>
          <w:p w14:paraId="66033615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1" w:type="dxa"/>
          </w:tcPr>
          <w:p w14:paraId="243E9DD8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467" w:type="dxa"/>
          </w:tcPr>
          <w:p w14:paraId="113A359F" w14:textId="77777777" w:rsidR="0038445A" w:rsidRPr="00B52E66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8445A" w:rsidRPr="00B52E66" w14:paraId="6E5C55D1" w14:textId="77777777" w:rsidTr="00DC395E">
        <w:trPr>
          <w:trHeight w:val="339"/>
        </w:trPr>
        <w:tc>
          <w:tcPr>
            <w:tcW w:w="587" w:type="dxa"/>
          </w:tcPr>
          <w:p w14:paraId="70D19FF4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1" w:type="dxa"/>
          </w:tcPr>
          <w:p w14:paraId="34F25A84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467" w:type="dxa"/>
          </w:tcPr>
          <w:p w14:paraId="5087372B" w14:textId="77777777" w:rsidR="0038445A" w:rsidRPr="00644384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445A" w:rsidRPr="00B52E66" w14:paraId="30D62F92" w14:textId="77777777" w:rsidTr="00DC395E">
        <w:trPr>
          <w:trHeight w:val="339"/>
        </w:trPr>
        <w:tc>
          <w:tcPr>
            <w:tcW w:w="587" w:type="dxa"/>
          </w:tcPr>
          <w:p w14:paraId="67553406" w14:textId="77777777" w:rsidR="0038445A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1" w:type="dxa"/>
          </w:tcPr>
          <w:p w14:paraId="4AB9C92F" w14:textId="77777777" w:rsidR="0038445A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03">
              <w:rPr>
                <w:rFonts w:ascii="Times New Roman" w:hAnsi="Times New Roman" w:cs="Times New Roman"/>
                <w:sz w:val="28"/>
                <w:szCs w:val="28"/>
              </w:rPr>
              <w:t>Формы контроля и механизм оценки образовательных результатов</w:t>
            </w:r>
          </w:p>
        </w:tc>
        <w:tc>
          <w:tcPr>
            <w:tcW w:w="1467" w:type="dxa"/>
          </w:tcPr>
          <w:p w14:paraId="5467E557" w14:textId="77777777" w:rsidR="0038445A" w:rsidRPr="00B52E66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8445A" w:rsidRPr="00B52E66" w14:paraId="78056957" w14:textId="77777777" w:rsidTr="00DC395E">
        <w:trPr>
          <w:trHeight w:val="324"/>
        </w:trPr>
        <w:tc>
          <w:tcPr>
            <w:tcW w:w="587" w:type="dxa"/>
          </w:tcPr>
          <w:p w14:paraId="23EBBC46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25A280CE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67" w:type="dxa"/>
          </w:tcPr>
          <w:p w14:paraId="66341B3A" w14:textId="77777777" w:rsidR="0038445A" w:rsidRPr="00B52E66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45A" w:rsidRPr="00B52E66" w14:paraId="22ECD9F0" w14:textId="77777777" w:rsidTr="00DC395E">
        <w:trPr>
          <w:trHeight w:val="339"/>
        </w:trPr>
        <w:tc>
          <w:tcPr>
            <w:tcW w:w="587" w:type="dxa"/>
          </w:tcPr>
          <w:p w14:paraId="02A736AE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63E95F4A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467" w:type="dxa"/>
          </w:tcPr>
          <w:p w14:paraId="0AF98EED" w14:textId="77777777" w:rsidR="0038445A" w:rsidRPr="00B52E66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8445A" w:rsidRPr="00B52E66" w14:paraId="73EED855" w14:textId="77777777" w:rsidTr="00DC395E">
        <w:trPr>
          <w:trHeight w:val="324"/>
        </w:trPr>
        <w:tc>
          <w:tcPr>
            <w:tcW w:w="587" w:type="dxa"/>
          </w:tcPr>
          <w:p w14:paraId="73719CBC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</w:tcPr>
          <w:p w14:paraId="6896BC40" w14:textId="77777777" w:rsidR="0038445A" w:rsidRPr="00B52E66" w:rsidRDefault="0038445A" w:rsidP="00DC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9C0C913" w14:textId="77777777" w:rsidR="0038445A" w:rsidRPr="00B52E66" w:rsidRDefault="0038445A" w:rsidP="00DC3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C2EA56" w14:textId="77777777" w:rsidR="00963909" w:rsidRDefault="00963909" w:rsidP="00384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A4BE09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B1C1D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24AE5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FFC2C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9FAAE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29EC2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13F23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FE034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91777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5EB58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29B3D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A27D7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70AD1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6D81C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D5808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F56DE" w14:textId="77777777" w:rsidR="0038445A" w:rsidRDefault="0038445A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47DAE" w14:textId="77777777" w:rsidR="0038445A" w:rsidRDefault="0038445A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65FCB" w14:textId="77777777" w:rsidR="0038445A" w:rsidRDefault="0038445A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5B196" w14:textId="77777777" w:rsidR="0038445A" w:rsidRDefault="0038445A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6E4AD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F9C6A" w14:textId="77777777" w:rsidR="00AB34B1" w:rsidRDefault="00AB34B1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2360F" w14:textId="559FF661" w:rsidR="006920F8" w:rsidRPr="00B52E66" w:rsidRDefault="00926CD5" w:rsidP="0069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6920F8" w:rsidRPr="00B52E66">
        <w:rPr>
          <w:rFonts w:ascii="Times New Roman" w:hAnsi="Times New Roman" w:cs="Times New Roman"/>
          <w:b/>
          <w:sz w:val="28"/>
          <w:szCs w:val="28"/>
        </w:rPr>
        <w:t>. Комплекс основных характеристик программы</w:t>
      </w:r>
      <w:r w:rsidR="00AB34B1">
        <w:rPr>
          <w:rFonts w:ascii="Times New Roman" w:hAnsi="Times New Roman" w:cs="Times New Roman"/>
          <w:b/>
          <w:sz w:val="28"/>
          <w:szCs w:val="28"/>
        </w:rPr>
        <w:t>.</w:t>
      </w:r>
    </w:p>
    <w:p w14:paraId="60A09D49" w14:textId="77777777" w:rsidR="006920F8" w:rsidRDefault="006920F8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EF06F" w14:textId="6E3DB20E" w:rsidR="00E20189" w:rsidRPr="00F610E1" w:rsidRDefault="00036492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C0E70">
        <w:rPr>
          <w:rFonts w:ascii="Times New Roman" w:hAnsi="Times New Roman" w:cs="Times New Roman"/>
          <w:b/>
          <w:sz w:val="28"/>
          <w:szCs w:val="28"/>
        </w:rPr>
        <w:t xml:space="preserve"> Пояснительная з</w:t>
      </w:r>
      <w:r w:rsidR="00C8555B">
        <w:rPr>
          <w:rFonts w:ascii="Times New Roman" w:hAnsi="Times New Roman" w:cs="Times New Roman"/>
          <w:b/>
          <w:sz w:val="28"/>
          <w:szCs w:val="28"/>
        </w:rPr>
        <w:t>аписка</w:t>
      </w:r>
    </w:p>
    <w:p w14:paraId="141A8FEB" w14:textId="77777777" w:rsidR="00973F25" w:rsidRDefault="00973F25" w:rsidP="0097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23F8C57" w14:textId="715F7BC6" w:rsidR="00EA7E58" w:rsidRDefault="00EA7E58" w:rsidP="00E87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58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</w:t>
      </w:r>
      <w:r w:rsidR="00167D30">
        <w:rPr>
          <w:rFonts w:ascii="Times New Roman" w:hAnsi="Times New Roman" w:cs="Times New Roman"/>
          <w:sz w:val="28"/>
          <w:szCs w:val="28"/>
        </w:rPr>
        <w:t>Основы фотоискусства</w:t>
      </w:r>
      <w:r w:rsidRPr="00EA7E58">
        <w:rPr>
          <w:rFonts w:ascii="Times New Roman" w:hAnsi="Times New Roman" w:cs="Times New Roman"/>
          <w:sz w:val="28"/>
          <w:szCs w:val="28"/>
        </w:rPr>
        <w:t xml:space="preserve">» </w:t>
      </w:r>
      <w:r w:rsidR="00167D30">
        <w:rPr>
          <w:rFonts w:ascii="Times New Roman" w:hAnsi="Times New Roman" w:cs="Times New Roman"/>
          <w:sz w:val="28"/>
          <w:szCs w:val="28"/>
        </w:rPr>
        <w:t>технической</w:t>
      </w:r>
      <w:r w:rsidRPr="00EA7E58">
        <w:rPr>
          <w:rFonts w:ascii="Times New Roman" w:hAnsi="Times New Roman" w:cs="Times New Roman"/>
          <w:sz w:val="28"/>
          <w:szCs w:val="28"/>
        </w:rPr>
        <w:t xml:space="preserve"> на</w:t>
      </w:r>
      <w:r w:rsidR="00BA1AA8">
        <w:rPr>
          <w:rFonts w:ascii="Times New Roman" w:hAnsi="Times New Roman" w:cs="Times New Roman"/>
          <w:sz w:val="28"/>
          <w:szCs w:val="28"/>
        </w:rPr>
        <w:t>правленности реализуется в очно-заочной</w:t>
      </w:r>
      <w:r w:rsidRPr="00EA7E5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AB7759">
        <w:rPr>
          <w:rFonts w:ascii="Times New Roman" w:hAnsi="Times New Roman" w:cs="Times New Roman"/>
          <w:sz w:val="28"/>
          <w:szCs w:val="28"/>
        </w:rPr>
        <w:t xml:space="preserve"> (</w:t>
      </w:r>
      <w:r w:rsidR="00BA1AA8">
        <w:rPr>
          <w:rFonts w:ascii="Times New Roman" w:hAnsi="Times New Roman" w:cs="Times New Roman"/>
          <w:sz w:val="28"/>
          <w:szCs w:val="28"/>
        </w:rPr>
        <w:t>с возможностью применения дистанционных технологий обучения</w:t>
      </w:r>
      <w:r w:rsidR="00AB7759">
        <w:rPr>
          <w:rFonts w:ascii="Times New Roman" w:hAnsi="Times New Roman" w:cs="Times New Roman"/>
          <w:sz w:val="28"/>
          <w:szCs w:val="28"/>
        </w:rPr>
        <w:t>)</w:t>
      </w:r>
      <w:r w:rsidRPr="00EA7E58">
        <w:rPr>
          <w:rFonts w:ascii="Times New Roman" w:hAnsi="Times New Roman" w:cs="Times New Roman"/>
          <w:sz w:val="28"/>
          <w:szCs w:val="28"/>
        </w:rPr>
        <w:t>, нацелена на формирование у обучающихся начальных творческих компетентностей посредством приобщения их к</w:t>
      </w:r>
      <w:r w:rsidR="00A20C31">
        <w:rPr>
          <w:rFonts w:ascii="Times New Roman" w:hAnsi="Times New Roman" w:cs="Times New Roman"/>
          <w:sz w:val="28"/>
          <w:szCs w:val="28"/>
        </w:rPr>
        <w:t xml:space="preserve"> одному из методов изобразительного</w:t>
      </w:r>
      <w:r w:rsidRPr="00EA7E58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A20C31">
        <w:rPr>
          <w:rFonts w:ascii="Times New Roman" w:hAnsi="Times New Roman" w:cs="Times New Roman"/>
          <w:sz w:val="28"/>
          <w:szCs w:val="28"/>
        </w:rPr>
        <w:t>а - фотографии</w:t>
      </w:r>
      <w:r w:rsidRPr="00EA7E58">
        <w:rPr>
          <w:rFonts w:ascii="Times New Roman" w:hAnsi="Times New Roman" w:cs="Times New Roman"/>
          <w:sz w:val="28"/>
          <w:szCs w:val="28"/>
        </w:rPr>
        <w:t xml:space="preserve"> (приобретение практических навыков </w:t>
      </w:r>
      <w:r w:rsidR="00A20C31">
        <w:rPr>
          <w:rFonts w:ascii="Times New Roman" w:hAnsi="Times New Roman" w:cs="Times New Roman"/>
          <w:sz w:val="28"/>
          <w:szCs w:val="28"/>
        </w:rPr>
        <w:t>фотографирования в условия естественного освещения или студийного</w:t>
      </w:r>
      <w:r w:rsidR="00070066">
        <w:rPr>
          <w:rFonts w:ascii="Times New Roman" w:hAnsi="Times New Roman" w:cs="Times New Roman"/>
          <w:sz w:val="28"/>
          <w:szCs w:val="28"/>
        </w:rPr>
        <w:t xml:space="preserve"> света</w:t>
      </w:r>
      <w:r w:rsidR="00A20C31">
        <w:rPr>
          <w:rFonts w:ascii="Times New Roman" w:hAnsi="Times New Roman" w:cs="Times New Roman"/>
          <w:sz w:val="28"/>
          <w:szCs w:val="28"/>
        </w:rPr>
        <w:t xml:space="preserve"> </w:t>
      </w:r>
      <w:r w:rsidRPr="00EA7E58">
        <w:rPr>
          <w:rFonts w:ascii="Times New Roman" w:hAnsi="Times New Roman" w:cs="Times New Roman"/>
          <w:sz w:val="28"/>
          <w:szCs w:val="28"/>
        </w:rPr>
        <w:t xml:space="preserve">на </w:t>
      </w:r>
      <w:r w:rsidR="00681CE4">
        <w:rPr>
          <w:rFonts w:ascii="Times New Roman" w:hAnsi="Times New Roman" w:cs="Times New Roman"/>
          <w:sz w:val="28"/>
          <w:szCs w:val="28"/>
        </w:rPr>
        <w:t>высоком</w:t>
      </w:r>
      <w:r w:rsidRPr="00EA7E58">
        <w:rPr>
          <w:rFonts w:ascii="Times New Roman" w:hAnsi="Times New Roman" w:cs="Times New Roman"/>
          <w:sz w:val="28"/>
          <w:szCs w:val="28"/>
        </w:rPr>
        <w:t xml:space="preserve"> уровне).  Уровень сложности содержания данной программы – «Начальный уровень». </w:t>
      </w:r>
    </w:p>
    <w:p w14:paraId="62762722" w14:textId="77777777" w:rsidR="00260D79" w:rsidRPr="00260D79" w:rsidRDefault="00260D79" w:rsidP="00260D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с учетом следующих нормативно-правовых документов:</w:t>
      </w:r>
    </w:p>
    <w:p w14:paraId="69C83D7C" w14:textId="77777777" w:rsidR="00260D79" w:rsidRPr="00260D79" w:rsidRDefault="00260D79" w:rsidP="00260D7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14:paraId="41EB9ABC" w14:textId="77777777" w:rsidR="00260D79" w:rsidRPr="00260D79" w:rsidRDefault="00260D79" w:rsidP="00260D7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14:paraId="069BEC3A" w14:textId="77777777" w:rsidR="00260D79" w:rsidRPr="00260D79" w:rsidRDefault="00260D79" w:rsidP="00260D7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РФ</w:t>
      </w:r>
      <w:r w:rsidRPr="0026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от 23.08.2017 г. № 816 «Об утверждении Порядка применения</w:t>
      </w:r>
      <w:r w:rsidRPr="0026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организациями, осуществляющими образовательную деятельность,</w:t>
      </w:r>
      <w:r w:rsidRPr="0026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обучения, дистанционных образовательных технологий при</w:t>
      </w:r>
      <w:r w:rsidRPr="0026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образовательных программ».</w:t>
      </w:r>
    </w:p>
    <w:p w14:paraId="26C21CF4" w14:textId="77777777" w:rsidR="00260D79" w:rsidRPr="00260D79" w:rsidRDefault="00260D79" w:rsidP="00260D7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7FDD72BC" w14:textId="77777777" w:rsidR="00260D79" w:rsidRPr="00260D79" w:rsidRDefault="00260D79" w:rsidP="00260D7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14:paraId="6D879C0B" w14:textId="77777777" w:rsidR="00260D79" w:rsidRPr="00260D79" w:rsidRDefault="00260D79" w:rsidP="00260D7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РФ до 2025 года, утвержденная распоряжением Правительства РФ от 29.05.2015 № 996-р.</w:t>
      </w:r>
    </w:p>
    <w:p w14:paraId="067A34AE" w14:textId="77777777" w:rsidR="00260D79" w:rsidRPr="00260D79" w:rsidRDefault="00260D79" w:rsidP="00260D7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14:paraId="1943B33B" w14:textId="77777777" w:rsidR="00260D79" w:rsidRPr="00260D79" w:rsidRDefault="00260D79" w:rsidP="00260D7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26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07.12.2018 (протокол № 3).</w:t>
      </w:r>
    </w:p>
    <w:p w14:paraId="553FA4DD" w14:textId="77777777" w:rsidR="00260D79" w:rsidRPr="00260D79" w:rsidRDefault="00260D79" w:rsidP="00260D7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</w:t>
      </w:r>
      <w:r w:rsidRPr="0026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03.09.2019 № 467 «Об утверждении Целевой модели развития региональных</w:t>
      </w:r>
      <w:r w:rsidRPr="0026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дополнительного образования детей».</w:t>
      </w:r>
    </w:p>
    <w:p w14:paraId="12197378" w14:textId="2122BC17" w:rsidR="00DC395E" w:rsidRPr="00260D79" w:rsidRDefault="00260D79" w:rsidP="00260D7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Приказ министерства образования Красноярского края от</w:t>
      </w:r>
      <w:r w:rsidRPr="0026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0D79">
        <w:rPr>
          <w:rFonts w:ascii="Times New Roman" w:eastAsia="Times New Roman" w:hAnsi="Times New Roman" w:cs="Times New Roman"/>
          <w:color w:val="000000"/>
          <w:sz w:val="28"/>
          <w:szCs w:val="28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14:paraId="2B8A8CDB" w14:textId="2658DFAD" w:rsidR="00360154" w:rsidRDefault="00E62570" w:rsidP="0036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59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 w:rsidRPr="00DD39E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360154">
        <w:rPr>
          <w:rFonts w:ascii="Times New Roman" w:hAnsi="Times New Roman" w:cs="Times New Roman"/>
          <w:sz w:val="28"/>
          <w:szCs w:val="28"/>
        </w:rPr>
        <w:t>возросшей потребностью в профессиональных кадрах в области телевидения и печатных СМИ, а также</w:t>
      </w:r>
      <w:r w:rsidR="00360154" w:rsidRPr="00DD39EE">
        <w:rPr>
          <w:rFonts w:ascii="Times New Roman" w:hAnsi="Times New Roman" w:cs="Times New Roman"/>
          <w:sz w:val="28"/>
          <w:szCs w:val="28"/>
        </w:rPr>
        <w:t xml:space="preserve"> </w:t>
      </w:r>
      <w:r w:rsidRPr="00DD39EE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39EE">
        <w:rPr>
          <w:rFonts w:ascii="Times New Roman" w:hAnsi="Times New Roman" w:cs="Times New Roman"/>
          <w:sz w:val="28"/>
          <w:szCs w:val="28"/>
        </w:rPr>
        <w:t xml:space="preserve"> числа всевозможных конкурсов и фестивалей детского экранного творчества – международных, региональных</w:t>
      </w:r>
      <w:r>
        <w:rPr>
          <w:rFonts w:ascii="Times New Roman" w:hAnsi="Times New Roman" w:cs="Times New Roman"/>
          <w:sz w:val="28"/>
          <w:szCs w:val="28"/>
        </w:rPr>
        <w:t>, городских, окружных, школьных</w:t>
      </w:r>
      <w:r w:rsidR="003601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Уровень качества визу</w:t>
      </w:r>
      <w:r w:rsidR="00360154">
        <w:rPr>
          <w:rFonts w:ascii="Times New Roman" w:hAnsi="Times New Roman" w:cs="Times New Roman"/>
          <w:sz w:val="28"/>
          <w:szCs w:val="28"/>
        </w:rPr>
        <w:t xml:space="preserve">ализации предоставляемых работ и </w:t>
      </w:r>
      <w:r>
        <w:rPr>
          <w:rFonts w:ascii="Times New Roman" w:hAnsi="Times New Roman" w:cs="Times New Roman"/>
          <w:sz w:val="28"/>
          <w:szCs w:val="28"/>
        </w:rPr>
        <w:t>отражение с</w:t>
      </w:r>
      <w:r w:rsidR="00360154">
        <w:rPr>
          <w:rFonts w:ascii="Times New Roman" w:hAnsi="Times New Roman" w:cs="Times New Roman"/>
          <w:sz w:val="28"/>
          <w:szCs w:val="28"/>
        </w:rPr>
        <w:t>одержания изобразительного ряда</w:t>
      </w:r>
      <w:r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3601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низким уровнем подготовки учащихся. </w:t>
      </w:r>
      <w:r w:rsidR="00360154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</w:t>
      </w:r>
      <w:r w:rsidR="00D72853">
        <w:rPr>
          <w:rFonts w:ascii="Times New Roman" w:hAnsi="Times New Roman" w:cs="Times New Roman"/>
          <w:sz w:val="28"/>
          <w:szCs w:val="28"/>
        </w:rPr>
        <w:t>освоение специальных</w:t>
      </w:r>
      <w:r w:rsidR="00360154">
        <w:rPr>
          <w:rFonts w:ascii="Times New Roman" w:hAnsi="Times New Roman" w:cs="Times New Roman"/>
          <w:sz w:val="28"/>
          <w:szCs w:val="28"/>
        </w:rPr>
        <w:t xml:space="preserve"> знаний и навыков, </w:t>
      </w:r>
      <w:r w:rsidR="00D72853">
        <w:rPr>
          <w:rFonts w:ascii="Times New Roman" w:hAnsi="Times New Roman" w:cs="Times New Roman"/>
          <w:sz w:val="28"/>
          <w:szCs w:val="28"/>
        </w:rPr>
        <w:t>способствующих к</w:t>
      </w:r>
      <w:r w:rsidR="00360154">
        <w:rPr>
          <w:rFonts w:ascii="Times New Roman" w:hAnsi="Times New Roman" w:cs="Times New Roman"/>
          <w:sz w:val="28"/>
          <w:szCs w:val="28"/>
        </w:rPr>
        <w:t xml:space="preserve"> адаптации ребенка в современных условиях развивающихся технологий, становлению творческой личности. Практическая </w:t>
      </w:r>
      <w:r w:rsidR="00D72853">
        <w:rPr>
          <w:rFonts w:ascii="Times New Roman" w:hAnsi="Times New Roman" w:cs="Times New Roman"/>
          <w:sz w:val="28"/>
          <w:szCs w:val="28"/>
        </w:rPr>
        <w:t>значимость программы заключается в</w:t>
      </w:r>
      <w:r w:rsidR="00360154">
        <w:rPr>
          <w:rFonts w:ascii="Times New Roman" w:hAnsi="Times New Roman" w:cs="Times New Roman"/>
          <w:sz w:val="28"/>
          <w:szCs w:val="28"/>
        </w:rPr>
        <w:t xml:space="preserve"> ее ориентации на такие профессии, как </w:t>
      </w:r>
      <w:r w:rsidR="00D72853">
        <w:rPr>
          <w:rFonts w:ascii="Times New Roman" w:hAnsi="Times New Roman" w:cs="Times New Roman"/>
          <w:sz w:val="28"/>
          <w:szCs w:val="28"/>
        </w:rPr>
        <w:t>фотокорреспондент или</w:t>
      </w:r>
      <w:r w:rsidR="00360154">
        <w:rPr>
          <w:rFonts w:ascii="Times New Roman" w:hAnsi="Times New Roman" w:cs="Times New Roman"/>
          <w:sz w:val="28"/>
          <w:szCs w:val="28"/>
        </w:rPr>
        <w:t xml:space="preserve"> </w:t>
      </w:r>
      <w:r w:rsidR="00D72853">
        <w:rPr>
          <w:rFonts w:ascii="Times New Roman" w:hAnsi="Times New Roman" w:cs="Times New Roman"/>
          <w:sz w:val="28"/>
          <w:szCs w:val="28"/>
        </w:rPr>
        <w:t>телевизионный оператор</w:t>
      </w:r>
      <w:r w:rsidR="00360154">
        <w:rPr>
          <w:rFonts w:ascii="Times New Roman" w:hAnsi="Times New Roman" w:cs="Times New Roman"/>
          <w:sz w:val="28"/>
          <w:szCs w:val="28"/>
        </w:rPr>
        <w:t>.</w:t>
      </w:r>
    </w:p>
    <w:p w14:paraId="29075D17" w14:textId="40941F6C" w:rsidR="00B83004" w:rsidRPr="00E66AB0" w:rsidRDefault="00B83004" w:rsidP="00B8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B0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F435F5">
        <w:rPr>
          <w:rFonts w:ascii="Times New Roman" w:hAnsi="Times New Roman" w:cs="Times New Roman"/>
          <w:sz w:val="28"/>
          <w:szCs w:val="28"/>
        </w:rPr>
        <w:t>Основы фотоискусства</w:t>
      </w:r>
      <w:r w:rsidRPr="00E66AB0">
        <w:rPr>
          <w:rFonts w:ascii="Times New Roman" w:hAnsi="Times New Roman" w:cs="Times New Roman"/>
          <w:sz w:val="28"/>
          <w:szCs w:val="28"/>
        </w:rPr>
        <w:t xml:space="preserve">» разработана для </w:t>
      </w:r>
      <w:r w:rsidR="00F435F5">
        <w:rPr>
          <w:rFonts w:ascii="Times New Roman" w:hAnsi="Times New Roman" w:cs="Times New Roman"/>
          <w:sz w:val="28"/>
          <w:szCs w:val="28"/>
        </w:rPr>
        <w:t>творческого объединения</w:t>
      </w:r>
      <w:r w:rsidRPr="00E66AB0">
        <w:rPr>
          <w:rFonts w:ascii="Times New Roman" w:hAnsi="Times New Roman" w:cs="Times New Roman"/>
          <w:sz w:val="28"/>
          <w:szCs w:val="28"/>
        </w:rPr>
        <w:t xml:space="preserve"> «</w:t>
      </w:r>
      <w:r w:rsidR="00F435F5">
        <w:rPr>
          <w:rFonts w:ascii="Times New Roman" w:hAnsi="Times New Roman" w:cs="Times New Roman"/>
          <w:sz w:val="28"/>
          <w:szCs w:val="28"/>
        </w:rPr>
        <w:t>Контраст</w:t>
      </w:r>
      <w:r w:rsidRPr="00E66AB0">
        <w:rPr>
          <w:rFonts w:ascii="Times New Roman" w:hAnsi="Times New Roman" w:cs="Times New Roman"/>
          <w:sz w:val="28"/>
          <w:szCs w:val="28"/>
        </w:rPr>
        <w:t xml:space="preserve">» и направлена на развитие художественно-эстетического вкуса учащихся, культуру восприятия изобразительного искусства и фиксацию посредством фототехники действительности окружающего нас мира, а также освоения методов создания художественных образов. </w:t>
      </w:r>
    </w:p>
    <w:p w14:paraId="5E9FDD13" w14:textId="0BDB516E" w:rsidR="00E66AB0" w:rsidRDefault="00E66AB0" w:rsidP="00C1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76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AB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5FD">
        <w:rPr>
          <w:rFonts w:ascii="Times New Roman" w:hAnsi="Times New Roman" w:cs="Times New Roman"/>
          <w:sz w:val="28"/>
          <w:szCs w:val="28"/>
        </w:rPr>
        <w:t>предполагает использование современных цифровых технологий фотопроцесса на протяжении всего курса её реализации.</w:t>
      </w:r>
    </w:p>
    <w:p w14:paraId="77CF9757" w14:textId="6EC13B93" w:rsidR="00EA45FD" w:rsidRDefault="00EA45FD" w:rsidP="00C16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обучения учащийся познает мир фотографии</w:t>
      </w:r>
      <w:r w:rsidR="008B0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её физи</w:t>
      </w:r>
      <w:r w:rsidR="0069697F">
        <w:rPr>
          <w:rFonts w:ascii="Times New Roman" w:hAnsi="Times New Roman" w:cs="Times New Roman"/>
          <w:sz w:val="28"/>
          <w:szCs w:val="28"/>
        </w:rPr>
        <w:t>ко-химическую природу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697F">
        <w:rPr>
          <w:rFonts w:ascii="Times New Roman" w:hAnsi="Times New Roman" w:cs="Times New Roman"/>
          <w:sz w:val="28"/>
          <w:szCs w:val="28"/>
        </w:rPr>
        <w:t>п</w:t>
      </w:r>
      <w:r w:rsidR="007F39FB">
        <w:rPr>
          <w:rFonts w:ascii="Times New Roman" w:hAnsi="Times New Roman" w:cs="Times New Roman"/>
          <w:sz w:val="28"/>
          <w:szCs w:val="28"/>
        </w:rPr>
        <w:t>сихологию восприятия</w:t>
      </w:r>
      <w:r>
        <w:rPr>
          <w:rFonts w:ascii="Times New Roman" w:hAnsi="Times New Roman" w:cs="Times New Roman"/>
          <w:sz w:val="28"/>
          <w:szCs w:val="28"/>
        </w:rPr>
        <w:t>. Затем на практике проходит полный цикл создания объемного изображения</w:t>
      </w:r>
      <w:r w:rsidR="002074ED">
        <w:rPr>
          <w:rFonts w:ascii="Times New Roman" w:hAnsi="Times New Roman" w:cs="Times New Roman"/>
          <w:sz w:val="28"/>
          <w:szCs w:val="28"/>
        </w:rPr>
        <w:t xml:space="preserve"> и</w:t>
      </w:r>
      <w:r w:rsidR="00A025E2">
        <w:rPr>
          <w:rFonts w:ascii="Times New Roman" w:hAnsi="Times New Roman" w:cs="Times New Roman"/>
          <w:sz w:val="28"/>
          <w:szCs w:val="28"/>
        </w:rPr>
        <w:t xml:space="preserve"> </w:t>
      </w:r>
      <w:r w:rsidR="002074ED">
        <w:rPr>
          <w:rFonts w:ascii="Times New Roman" w:hAnsi="Times New Roman" w:cs="Times New Roman"/>
          <w:sz w:val="28"/>
          <w:szCs w:val="28"/>
        </w:rPr>
        <w:t>воспроизведения 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025E2">
        <w:rPr>
          <w:rFonts w:ascii="Times New Roman" w:hAnsi="Times New Roman" w:cs="Times New Roman"/>
          <w:sz w:val="28"/>
          <w:szCs w:val="28"/>
        </w:rPr>
        <w:t>плоскост</w:t>
      </w:r>
      <w:r w:rsidR="002074ED">
        <w:rPr>
          <w:rFonts w:ascii="Times New Roman" w:hAnsi="Times New Roman" w:cs="Times New Roman"/>
          <w:sz w:val="28"/>
          <w:szCs w:val="28"/>
        </w:rPr>
        <w:t>и</w:t>
      </w:r>
      <w:r w:rsidR="00A025E2">
        <w:rPr>
          <w:rFonts w:ascii="Times New Roman" w:hAnsi="Times New Roman" w:cs="Times New Roman"/>
          <w:sz w:val="28"/>
          <w:szCs w:val="28"/>
        </w:rPr>
        <w:t xml:space="preserve"> светочувствительной поверхности</w:t>
      </w:r>
      <w:r w:rsidR="00B01900">
        <w:rPr>
          <w:rFonts w:ascii="Times New Roman" w:hAnsi="Times New Roman" w:cs="Times New Roman"/>
          <w:sz w:val="28"/>
          <w:szCs w:val="28"/>
        </w:rPr>
        <w:t xml:space="preserve"> (идея снимка, создание атмосферы и объема за счет источников света, съёмочный процесс, обработка и ретушь, печать готовой фотографии)</w:t>
      </w:r>
      <w:r w:rsidR="002074ED">
        <w:rPr>
          <w:rFonts w:ascii="Times New Roman" w:hAnsi="Times New Roman" w:cs="Times New Roman"/>
          <w:sz w:val="28"/>
          <w:szCs w:val="28"/>
        </w:rPr>
        <w:t>.</w:t>
      </w:r>
      <w:r w:rsidR="00194D8C">
        <w:rPr>
          <w:rFonts w:ascii="Times New Roman" w:hAnsi="Times New Roman" w:cs="Times New Roman"/>
          <w:sz w:val="28"/>
          <w:szCs w:val="28"/>
        </w:rPr>
        <w:t xml:space="preserve"> В результате обучения, учащийся имеет базовые познания о жанрах изобразительного искусства,</w:t>
      </w:r>
      <w:r w:rsidR="00FC55A3">
        <w:rPr>
          <w:rFonts w:ascii="Times New Roman" w:hAnsi="Times New Roman" w:cs="Times New Roman"/>
          <w:sz w:val="28"/>
          <w:szCs w:val="28"/>
        </w:rPr>
        <w:t xml:space="preserve"> языке фотографии, технологии создания светописи.</w:t>
      </w:r>
    </w:p>
    <w:p w14:paraId="5100427D" w14:textId="4B69DD77" w:rsidR="00792DEC" w:rsidRDefault="001F513A" w:rsidP="00792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FF">
        <w:rPr>
          <w:rFonts w:ascii="Times New Roman" w:hAnsi="Times New Roman" w:cs="Times New Roman"/>
          <w:b/>
          <w:i/>
          <w:sz w:val="28"/>
          <w:szCs w:val="28"/>
        </w:rPr>
        <w:t>Отличительн</w:t>
      </w:r>
      <w:r w:rsidR="00C0590E" w:rsidRPr="00AA65FF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645916" w:rsidRPr="00AA65FF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</w:t>
      </w:r>
      <w:r w:rsidR="00C0590E" w:rsidRPr="00AA65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92D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92DEC">
        <w:rPr>
          <w:rFonts w:ascii="Times New Roman" w:hAnsi="Times New Roman" w:cs="Times New Roman"/>
          <w:sz w:val="28"/>
          <w:szCs w:val="28"/>
        </w:rPr>
        <w:t xml:space="preserve">Программа была написана в 2019 году и является интегрированной по содержанию, так как в ней сочетаются такие </w:t>
      </w:r>
      <w:r w:rsidR="00F802C0">
        <w:rPr>
          <w:rFonts w:ascii="Times New Roman" w:hAnsi="Times New Roman" w:cs="Times New Roman"/>
          <w:sz w:val="28"/>
          <w:szCs w:val="28"/>
        </w:rPr>
        <w:t>дисциплины</w:t>
      </w:r>
      <w:r w:rsidR="00792DEC">
        <w:rPr>
          <w:rFonts w:ascii="Times New Roman" w:hAnsi="Times New Roman" w:cs="Times New Roman"/>
          <w:sz w:val="28"/>
          <w:szCs w:val="28"/>
        </w:rPr>
        <w:t xml:space="preserve">, как физика, геометрия, философия, психология, история, основы рекламы, информатика и т.д. </w:t>
      </w:r>
    </w:p>
    <w:p w14:paraId="1203A7D4" w14:textId="1CA04FA1" w:rsidR="00792DEC" w:rsidRPr="007C6248" w:rsidRDefault="00792DEC" w:rsidP="001F5C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48">
        <w:rPr>
          <w:rFonts w:ascii="Times New Roman" w:hAnsi="Times New Roman" w:cs="Times New Roman"/>
          <w:sz w:val="28"/>
          <w:szCs w:val="28"/>
        </w:rPr>
        <w:t>По степени авторства</w:t>
      </w:r>
      <w:r w:rsidR="00537935" w:rsidRPr="007C624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C6248">
        <w:rPr>
          <w:rFonts w:ascii="Times New Roman" w:hAnsi="Times New Roman" w:cs="Times New Roman"/>
          <w:sz w:val="28"/>
          <w:szCs w:val="28"/>
        </w:rPr>
        <w:t xml:space="preserve"> </w:t>
      </w:r>
      <w:r w:rsidR="00BA523D">
        <w:rPr>
          <w:rFonts w:ascii="Times New Roman" w:hAnsi="Times New Roman" w:cs="Times New Roman"/>
          <w:sz w:val="28"/>
          <w:szCs w:val="28"/>
        </w:rPr>
        <w:t>модифицированной</w:t>
      </w:r>
      <w:r w:rsidRPr="007C6248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3D17D4" w:rsidRPr="007C6248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7C6248">
        <w:rPr>
          <w:rFonts w:ascii="Times New Roman" w:hAnsi="Times New Roman" w:cs="Times New Roman"/>
          <w:sz w:val="28"/>
          <w:szCs w:val="28"/>
        </w:rPr>
        <w:t xml:space="preserve"> результат интеллектуального труда </w:t>
      </w:r>
      <w:r w:rsidR="00F66B58">
        <w:rPr>
          <w:rFonts w:ascii="Times New Roman" w:hAnsi="Times New Roman" w:cs="Times New Roman"/>
          <w:sz w:val="28"/>
          <w:szCs w:val="28"/>
        </w:rPr>
        <w:t>автора-составителя</w:t>
      </w:r>
      <w:r w:rsidRPr="007C6248">
        <w:rPr>
          <w:rFonts w:ascii="Times New Roman" w:hAnsi="Times New Roman" w:cs="Times New Roman"/>
          <w:sz w:val="28"/>
          <w:szCs w:val="28"/>
        </w:rPr>
        <w:t xml:space="preserve"> и является результатом его исследовательской работы по анализу уже имеющихся программ данной тематики, современных методик, инновационных технологий обучения, а также педагогического опыта.  Разработана на основе типовых программ фотокружка и кружка «Юный кинолюбитель» (Сборник "Программы для внешкольных учреждений и общеобразовательных школ, художественные кружки". Издательство "Просвещение", 1981 год), «Цифровое фото и видео» Зеленогорск 2011г., программы во многом не устарели и сейчас.  В данные источники автором были внесены изменения с учетом современных требований к оформлению и содержанию дополнительных общеобразовательных программ.</w:t>
      </w:r>
    </w:p>
    <w:p w14:paraId="6F961329" w14:textId="18CD9164" w:rsidR="002B31BD" w:rsidRPr="0031053E" w:rsidRDefault="000C32D8" w:rsidP="001F5C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45916" w:rsidRPr="00AA3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31BD" w:rsidRPr="00AA3E3F">
        <w:rPr>
          <w:rFonts w:ascii="Times New Roman" w:hAnsi="Times New Roman" w:cs="Times New Roman"/>
          <w:sz w:val="28"/>
          <w:szCs w:val="28"/>
        </w:rPr>
        <w:t>ровн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31BD" w:rsidRPr="00AA3E3F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2B31BD" w:rsidRPr="0031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31BD" w:rsidRPr="0031053E">
        <w:rPr>
          <w:rFonts w:ascii="Times New Roman" w:hAnsi="Times New Roman" w:cs="Times New Roman"/>
          <w:sz w:val="28"/>
          <w:szCs w:val="28"/>
        </w:rPr>
        <w:t xml:space="preserve">одержание и материал дополнительной общеобразовательной программы организован по принципу </w:t>
      </w:r>
      <w:r w:rsidR="00883E54">
        <w:rPr>
          <w:rFonts w:ascii="Times New Roman" w:hAnsi="Times New Roman" w:cs="Times New Roman"/>
          <w:sz w:val="28"/>
          <w:szCs w:val="28"/>
        </w:rPr>
        <w:t>начального</w:t>
      </w:r>
      <w:r w:rsidR="002B31BD" w:rsidRPr="0031053E">
        <w:rPr>
          <w:rFonts w:ascii="Times New Roman" w:hAnsi="Times New Roman" w:cs="Times New Roman"/>
          <w:sz w:val="28"/>
          <w:szCs w:val="28"/>
        </w:rPr>
        <w:t xml:space="preserve"> </w:t>
      </w:r>
      <w:r w:rsidR="003F0885">
        <w:rPr>
          <w:rFonts w:ascii="Times New Roman" w:hAnsi="Times New Roman" w:cs="Times New Roman"/>
          <w:sz w:val="28"/>
          <w:szCs w:val="28"/>
        </w:rPr>
        <w:t>затем углубленного уровня</w:t>
      </w:r>
      <w:r w:rsidR="006B2985">
        <w:rPr>
          <w:rFonts w:ascii="Times New Roman" w:hAnsi="Times New Roman" w:cs="Times New Roman"/>
          <w:sz w:val="28"/>
          <w:szCs w:val="28"/>
        </w:rPr>
        <w:t xml:space="preserve"> сложности и рассчитана на 2 года обучения.</w:t>
      </w:r>
    </w:p>
    <w:p w14:paraId="7609A03D" w14:textId="2449CE85" w:rsidR="002038AA" w:rsidRDefault="002038AA" w:rsidP="00203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A7A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Pr="00945BEC">
        <w:rPr>
          <w:rFonts w:ascii="Times New Roman" w:hAnsi="Times New Roman" w:cs="Times New Roman"/>
          <w:i/>
          <w:sz w:val="28"/>
          <w:szCs w:val="28"/>
        </w:rPr>
        <w:t>:</w:t>
      </w:r>
      <w:r w:rsidRPr="0094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Набор в группу – свободный</w:t>
      </w:r>
      <w:r w:rsidRPr="0094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5BEC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по результатам собеседования с целью определения </w:t>
      </w:r>
      <w:r w:rsidRPr="00945BEC">
        <w:rPr>
          <w:rFonts w:ascii="Times New Roman" w:hAnsi="Times New Roman" w:cs="Times New Roman"/>
          <w:bCs/>
          <w:sz w:val="28"/>
          <w:szCs w:val="28"/>
        </w:rPr>
        <w:t>имеющих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 учащихся </w:t>
      </w:r>
      <w:r w:rsidRPr="00945BEC">
        <w:rPr>
          <w:rFonts w:ascii="Times New Roman" w:hAnsi="Times New Roman" w:cs="Times New Roman"/>
          <w:bCs/>
          <w:sz w:val="28"/>
          <w:szCs w:val="28"/>
        </w:rPr>
        <w:t>базовы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творческих способностей в области изобразительного искусства и его методов в частности фотографии. При приеме желательно наличие у обучающихся </w:t>
      </w:r>
      <w:r w:rsidR="00F96232">
        <w:rPr>
          <w:rFonts w:ascii="Times New Roman" w:hAnsi="Times New Roman" w:cs="Times New Roman"/>
          <w:bCs/>
          <w:sz w:val="28"/>
          <w:szCs w:val="28"/>
        </w:rPr>
        <w:t>фото</w:t>
      </w:r>
      <w:r w:rsidRPr="00945BEC">
        <w:rPr>
          <w:rFonts w:ascii="Times New Roman" w:hAnsi="Times New Roman" w:cs="Times New Roman"/>
          <w:bCs/>
          <w:sz w:val="28"/>
          <w:szCs w:val="28"/>
        </w:rPr>
        <w:t>аппарат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(цифрового/зеркального) или в виде встроенной функции «фотосъемки» любого типа гаджета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1D4E">
        <w:rPr>
          <w:rFonts w:ascii="Times New Roman" w:hAnsi="Times New Roman" w:cs="Times New Roman"/>
          <w:sz w:val="28"/>
          <w:szCs w:val="28"/>
        </w:rPr>
        <w:t>рограмма рассчитана на учащихся</w:t>
      </w:r>
      <w:r>
        <w:rPr>
          <w:rFonts w:ascii="Times New Roman" w:hAnsi="Times New Roman" w:cs="Times New Roman"/>
          <w:sz w:val="28"/>
          <w:szCs w:val="28"/>
        </w:rPr>
        <w:t xml:space="preserve"> получающих образование в средней общеобразовательной школе, средней и старшей возрастной категории.</w:t>
      </w:r>
    </w:p>
    <w:p w14:paraId="4772A523" w14:textId="39678E29" w:rsidR="00282AA0" w:rsidRPr="001C1819" w:rsidRDefault="00282AA0" w:rsidP="00282AA0">
      <w:pPr>
        <w:pStyle w:val="21"/>
        <w:ind w:firstLine="709"/>
        <w:rPr>
          <w:b/>
          <w:i/>
          <w:color w:val="auto"/>
          <w:spacing w:val="0"/>
          <w:szCs w:val="28"/>
        </w:rPr>
      </w:pPr>
      <w:r w:rsidRPr="001C1819">
        <w:rPr>
          <w:b/>
          <w:i/>
          <w:color w:val="auto"/>
          <w:spacing w:val="0"/>
          <w:szCs w:val="28"/>
        </w:rPr>
        <w:t>Объем и сроки освоения программы</w:t>
      </w:r>
      <w:r w:rsidRPr="001C1819">
        <w:rPr>
          <w:i/>
          <w:color w:val="auto"/>
          <w:szCs w:val="28"/>
        </w:rPr>
        <w:t>:</w:t>
      </w:r>
      <w:r w:rsidRPr="001C1819">
        <w:rPr>
          <w:color w:val="auto"/>
          <w:szCs w:val="28"/>
        </w:rPr>
        <w:t xml:space="preserve"> </w:t>
      </w:r>
      <w:r w:rsidR="002B3903" w:rsidRPr="001C1819">
        <w:rPr>
          <w:color w:val="auto"/>
          <w:spacing w:val="0"/>
          <w:szCs w:val="28"/>
        </w:rPr>
        <w:t xml:space="preserve">Основная возрастная категория учащихся – от 12 до 18 лет. </w:t>
      </w:r>
      <w:r w:rsidRPr="001C1819">
        <w:rPr>
          <w:color w:val="auto"/>
          <w:szCs w:val="28"/>
        </w:rPr>
        <w:t>Программа рассчитана на 2 г</w:t>
      </w:r>
      <w:r w:rsidR="005B3860">
        <w:rPr>
          <w:color w:val="auto"/>
          <w:szCs w:val="28"/>
        </w:rPr>
        <w:t>од</w:t>
      </w:r>
      <w:r w:rsidR="00606CC5">
        <w:rPr>
          <w:color w:val="auto"/>
          <w:szCs w:val="28"/>
        </w:rPr>
        <w:t>а обучения: 1 год обучения – 72</w:t>
      </w:r>
      <w:r w:rsidR="00E50A1B">
        <w:rPr>
          <w:color w:val="auto"/>
          <w:szCs w:val="28"/>
        </w:rPr>
        <w:t xml:space="preserve"> час</w:t>
      </w:r>
      <w:r w:rsidR="005B3860">
        <w:rPr>
          <w:color w:val="auto"/>
          <w:szCs w:val="28"/>
        </w:rPr>
        <w:t>а</w:t>
      </w:r>
      <w:r w:rsidR="00E50A1B">
        <w:rPr>
          <w:color w:val="auto"/>
          <w:szCs w:val="28"/>
        </w:rPr>
        <w:t xml:space="preserve">; </w:t>
      </w:r>
      <w:r w:rsidR="0047430A">
        <w:rPr>
          <w:color w:val="auto"/>
          <w:szCs w:val="28"/>
        </w:rPr>
        <w:t xml:space="preserve">2 год обучения – </w:t>
      </w:r>
      <w:r w:rsidR="00606CC5">
        <w:rPr>
          <w:color w:val="auto"/>
          <w:szCs w:val="28"/>
        </w:rPr>
        <w:t>72</w:t>
      </w:r>
      <w:r w:rsidRPr="001C1819">
        <w:rPr>
          <w:color w:val="auto"/>
          <w:szCs w:val="28"/>
        </w:rPr>
        <w:t xml:space="preserve"> час</w:t>
      </w:r>
      <w:r w:rsidR="0047430A">
        <w:rPr>
          <w:color w:val="auto"/>
          <w:szCs w:val="28"/>
        </w:rPr>
        <w:t>а</w:t>
      </w:r>
      <w:r w:rsidRPr="001C1819">
        <w:rPr>
          <w:color w:val="auto"/>
          <w:szCs w:val="28"/>
        </w:rPr>
        <w:t xml:space="preserve">. Общий объем учебных часов за весь период обучения составляет – </w:t>
      </w:r>
      <w:r w:rsidR="00606CC5">
        <w:rPr>
          <w:color w:val="auto"/>
          <w:szCs w:val="28"/>
        </w:rPr>
        <w:t>144</w:t>
      </w:r>
      <w:r w:rsidRPr="001C1819">
        <w:rPr>
          <w:color w:val="auto"/>
          <w:szCs w:val="28"/>
        </w:rPr>
        <w:t xml:space="preserve"> часа.</w:t>
      </w:r>
    </w:p>
    <w:p w14:paraId="542E9B0E" w14:textId="3B9CD9D2" w:rsidR="00B02DF2" w:rsidRDefault="00282AA0" w:rsidP="00282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60">
        <w:rPr>
          <w:rFonts w:ascii="Times New Roman" w:hAnsi="Times New Roman" w:cs="Times New Roman"/>
          <w:sz w:val="28"/>
          <w:szCs w:val="28"/>
        </w:rPr>
        <w:t xml:space="preserve"> Годовая нагрузка на учащегося составляет </w:t>
      </w:r>
      <w:r w:rsidR="00606CC5">
        <w:rPr>
          <w:rFonts w:ascii="Times New Roman" w:hAnsi="Times New Roman" w:cs="Times New Roman"/>
          <w:sz w:val="28"/>
          <w:szCs w:val="28"/>
        </w:rPr>
        <w:t>72</w:t>
      </w:r>
      <w:r w:rsidR="003177EC">
        <w:rPr>
          <w:rFonts w:ascii="Times New Roman" w:hAnsi="Times New Roman" w:cs="Times New Roman"/>
          <w:sz w:val="28"/>
          <w:szCs w:val="28"/>
        </w:rPr>
        <w:t xml:space="preserve"> </w:t>
      </w:r>
      <w:r w:rsidRPr="005B3860">
        <w:rPr>
          <w:rFonts w:ascii="Times New Roman" w:hAnsi="Times New Roman" w:cs="Times New Roman"/>
          <w:sz w:val="28"/>
          <w:szCs w:val="28"/>
        </w:rPr>
        <w:t>час</w:t>
      </w:r>
      <w:r w:rsidR="003177EC">
        <w:rPr>
          <w:rFonts w:ascii="Times New Roman" w:hAnsi="Times New Roman" w:cs="Times New Roman"/>
          <w:sz w:val="28"/>
          <w:szCs w:val="28"/>
        </w:rPr>
        <w:t>а</w:t>
      </w:r>
      <w:r w:rsidRPr="005B3860">
        <w:rPr>
          <w:rFonts w:ascii="Times New Roman" w:hAnsi="Times New Roman" w:cs="Times New Roman"/>
          <w:sz w:val="28"/>
          <w:szCs w:val="28"/>
        </w:rPr>
        <w:t>.</w:t>
      </w:r>
      <w:r w:rsidRPr="00794DDE">
        <w:rPr>
          <w:rFonts w:ascii="Times New Roman" w:hAnsi="Times New Roman" w:cs="Times New Roman"/>
          <w:sz w:val="28"/>
          <w:szCs w:val="28"/>
        </w:rPr>
        <w:t xml:space="preserve"> Теоретическая часть программы комбинируется с пра</w:t>
      </w:r>
      <w:r w:rsidR="0062667C">
        <w:rPr>
          <w:rFonts w:ascii="Times New Roman" w:hAnsi="Times New Roman" w:cs="Times New Roman"/>
          <w:sz w:val="28"/>
          <w:szCs w:val="28"/>
        </w:rPr>
        <w:t>ктической и реализуется в творческом объединении</w:t>
      </w:r>
      <w:r w:rsidRPr="00794DDE">
        <w:rPr>
          <w:rFonts w:ascii="Times New Roman" w:hAnsi="Times New Roman" w:cs="Times New Roman"/>
          <w:sz w:val="28"/>
          <w:szCs w:val="28"/>
        </w:rPr>
        <w:t>.</w:t>
      </w:r>
    </w:p>
    <w:p w14:paraId="28280914" w14:textId="76FEEBA6" w:rsidR="00634FFB" w:rsidRPr="00945BEC" w:rsidRDefault="00634FFB" w:rsidP="0063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FB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945B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45BEC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CE720E">
        <w:rPr>
          <w:rFonts w:ascii="Times New Roman" w:hAnsi="Times New Roman" w:cs="Times New Roman"/>
          <w:sz w:val="28"/>
          <w:szCs w:val="28"/>
        </w:rPr>
        <w:t>1</w:t>
      </w:r>
      <w:r w:rsidRPr="00945BEC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="00AC0ECD">
        <w:rPr>
          <w:rFonts w:ascii="Times New Roman" w:hAnsi="Times New Roman" w:cs="Times New Roman"/>
          <w:sz w:val="28"/>
          <w:szCs w:val="28"/>
        </w:rPr>
        <w:t xml:space="preserve"> по 2 академических часа</w:t>
      </w:r>
      <w:r w:rsidRPr="00945BEC">
        <w:rPr>
          <w:rFonts w:ascii="Times New Roman" w:hAnsi="Times New Roman" w:cs="Times New Roman"/>
          <w:sz w:val="28"/>
          <w:szCs w:val="28"/>
        </w:rPr>
        <w:t>, (академический час –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5BEC">
        <w:rPr>
          <w:rFonts w:ascii="Times New Roman" w:hAnsi="Times New Roman" w:cs="Times New Roman"/>
          <w:sz w:val="28"/>
          <w:szCs w:val="28"/>
        </w:rPr>
        <w:t xml:space="preserve"> мин.). Между занятиями проводится перемена 10 минут, согласно санитарным правилам и нормам СанПиН 2.4.4. </w:t>
      </w:r>
      <w:r w:rsidRPr="00945BEC">
        <w:rPr>
          <w:rFonts w:ascii="Times New Roman" w:hAnsi="Times New Roman"/>
          <w:color w:val="000000"/>
          <w:sz w:val="28"/>
          <w:szCs w:val="28"/>
        </w:rPr>
        <w:t>3172-14</w:t>
      </w:r>
      <w:r w:rsidRPr="00945BEC">
        <w:rPr>
          <w:rFonts w:ascii="Times New Roman" w:hAnsi="Times New Roman" w:cs="Times New Roman"/>
          <w:sz w:val="28"/>
          <w:szCs w:val="28"/>
        </w:rPr>
        <w:t>.</w:t>
      </w:r>
    </w:p>
    <w:p w14:paraId="22F0F9C4" w14:textId="77777777" w:rsidR="00634FFB" w:rsidRPr="007104BA" w:rsidRDefault="00634FFB" w:rsidP="003F7288">
      <w:pPr>
        <w:pStyle w:val="2"/>
        <w:spacing w:line="240" w:lineRule="auto"/>
        <w:ind w:left="0" w:firstLine="360"/>
        <w:jc w:val="both"/>
        <w:rPr>
          <w:szCs w:val="28"/>
        </w:rPr>
      </w:pPr>
      <w:r>
        <w:t xml:space="preserve">Программа предполагает групповое обучение в разновозрастных группах </w:t>
      </w:r>
      <w:r w:rsidRPr="005723C1">
        <w:rPr>
          <w:szCs w:val="28"/>
        </w:rPr>
        <w:t>(Приказ Министерства образования и науки Российской Федерации</w:t>
      </w:r>
      <w:r w:rsidRPr="005723C1">
        <w:rPr>
          <w:szCs w:val="28"/>
        </w:rPr>
        <w:br/>
        <w:t>от 29 августа 2013 г. № 1008)</w:t>
      </w:r>
      <w:r>
        <w:rPr>
          <w:szCs w:val="28"/>
        </w:rPr>
        <w:t>.</w:t>
      </w:r>
    </w:p>
    <w:p w14:paraId="35807FCC" w14:textId="77777777" w:rsidR="00DB5D70" w:rsidRDefault="00DB5D70" w:rsidP="00DB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D70">
        <w:rPr>
          <w:rFonts w:ascii="Times New Roman" w:hAnsi="Times New Roman" w:cs="Times New Roman"/>
          <w:b/>
          <w:i/>
          <w:sz w:val="28"/>
          <w:szCs w:val="28"/>
        </w:rPr>
        <w:t>Формы и методы обучения</w:t>
      </w:r>
      <w:r>
        <w:rPr>
          <w:rFonts w:ascii="Times New Roman" w:hAnsi="Times New Roman" w:cs="Times New Roman"/>
          <w:sz w:val="28"/>
          <w:szCs w:val="28"/>
        </w:rPr>
        <w:t>: Форма реализации программы очная. Форма проведений занятий включает в себя теоретическую, практическую</w:t>
      </w:r>
      <w:r w:rsidRPr="003861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игровой формат и занятия в форме консультации.</w:t>
      </w:r>
    </w:p>
    <w:p w14:paraId="1DB3795F" w14:textId="77777777" w:rsidR="00DB5D70" w:rsidRDefault="00DB5D70" w:rsidP="00DB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методы, применяемые на занятиях:</w:t>
      </w:r>
    </w:p>
    <w:p w14:paraId="0943F733" w14:textId="77777777" w:rsidR="00DB5D70" w:rsidRPr="00AC5F4A" w:rsidRDefault="00DB5D70" w:rsidP="00DB5D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словес</w:t>
      </w:r>
      <w:r w:rsidRPr="00CC1074">
        <w:rPr>
          <w:rFonts w:ascii="Times New Roman" w:hAnsi="Times New Roman" w:cs="Times New Roman"/>
          <w:i/>
          <w:sz w:val="28"/>
          <w:szCs w:val="28"/>
        </w:rPr>
        <w:t>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074">
        <w:rPr>
          <w:rFonts w:ascii="Times New Roman" w:hAnsi="Times New Roman" w:cs="Times New Roman"/>
          <w:sz w:val="28"/>
          <w:szCs w:val="28"/>
        </w:rPr>
        <w:t>(учащиеся делятся</w:t>
      </w:r>
      <w:r>
        <w:rPr>
          <w:rFonts w:ascii="Times New Roman" w:hAnsi="Times New Roman" w:cs="Times New Roman"/>
          <w:sz w:val="28"/>
          <w:szCs w:val="28"/>
        </w:rPr>
        <w:t xml:space="preserve"> впечатлением от набранного опыта прошедших фото съемок или очередного конкурса. Проводятся дискуссии на различные темы по фотографиям известных авторов</w:t>
      </w:r>
      <w:r w:rsidRPr="00CC10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6F1029" w14:textId="77777777" w:rsidR="00DB5D70" w:rsidRPr="00A71713" w:rsidRDefault="00DB5D70" w:rsidP="00DB5D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иллюстративно-демонстрационные </w:t>
      </w:r>
      <w:r w:rsidRPr="00A353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более детального раскрытия темы на занятиях применяются плакаты «шпаргалки», фотографии и видео уроки, презентации и показ тематических слайдов</w:t>
      </w:r>
      <w:r w:rsidRPr="00A353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348CE9" w14:textId="32CBA3F3" w:rsidR="00993954" w:rsidRDefault="00DB5D70" w:rsidP="00DB5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включают в себя коллективную и индивидуальную работу, а постоянная ротация теории и практики наряду с разнообразием видов деятельности, форм и методов работы, приводит реализацию программы к положительным результатам. На протяжении всего занятия учащиеся не теряют внимание, и активно принимают участие в освоении предложенной темы.</w:t>
      </w:r>
    </w:p>
    <w:p w14:paraId="5745D50D" w14:textId="77777777" w:rsidR="0041411E" w:rsidRDefault="0041411E" w:rsidP="00282A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B240619" w14:textId="77777777" w:rsidR="00D068EA" w:rsidRDefault="00D068EA" w:rsidP="00C51D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B5CB" w14:textId="6BC4C92F" w:rsidR="0013671F" w:rsidRDefault="002949FE" w:rsidP="00454A5F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6C8E">
        <w:rPr>
          <w:rFonts w:ascii="Times New Roman" w:hAnsi="Times New Roman" w:cs="Times New Roman"/>
          <w:b/>
          <w:sz w:val="28"/>
          <w:szCs w:val="28"/>
        </w:rPr>
        <w:t>.</w:t>
      </w:r>
      <w:r w:rsidR="00973870">
        <w:rPr>
          <w:rFonts w:ascii="Times New Roman" w:hAnsi="Times New Roman" w:cs="Times New Roman"/>
          <w:b/>
          <w:sz w:val="28"/>
          <w:szCs w:val="28"/>
        </w:rPr>
        <w:t xml:space="preserve"> Цель и задачи программы</w:t>
      </w:r>
    </w:p>
    <w:p w14:paraId="3F182C0D" w14:textId="77777777" w:rsidR="00082EE4" w:rsidRDefault="00082EE4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5EB981" w14:textId="77777777" w:rsidR="00575518" w:rsidRDefault="00C51DFA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6D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575518">
        <w:rPr>
          <w:rFonts w:ascii="Times New Roman" w:hAnsi="Times New Roman" w:cs="Times New Roman"/>
          <w:b/>
          <w:sz w:val="28"/>
          <w:szCs w:val="28"/>
        </w:rPr>
        <w:t>.</w:t>
      </w:r>
    </w:p>
    <w:p w14:paraId="55FF47FA" w14:textId="77777777" w:rsidR="00575518" w:rsidRDefault="00575518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931EA" w14:textId="77777777" w:rsidR="0000092E" w:rsidRDefault="00575518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1DFA">
        <w:rPr>
          <w:rFonts w:ascii="Times New Roman" w:hAnsi="Times New Roman" w:cs="Times New Roman"/>
          <w:sz w:val="28"/>
          <w:szCs w:val="28"/>
        </w:rPr>
        <w:t>аскрыт</w:t>
      </w:r>
      <w:r w:rsidR="0000092E">
        <w:rPr>
          <w:rFonts w:ascii="Times New Roman" w:hAnsi="Times New Roman" w:cs="Times New Roman"/>
          <w:sz w:val="28"/>
          <w:szCs w:val="28"/>
        </w:rPr>
        <w:t>ь</w:t>
      </w:r>
      <w:r w:rsidR="00C51DFA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0092E">
        <w:rPr>
          <w:rFonts w:ascii="Times New Roman" w:hAnsi="Times New Roman" w:cs="Times New Roman"/>
          <w:sz w:val="28"/>
          <w:szCs w:val="28"/>
        </w:rPr>
        <w:t>е</w:t>
      </w:r>
      <w:r w:rsidR="00C51DFA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00092E">
        <w:rPr>
          <w:rFonts w:ascii="Times New Roman" w:hAnsi="Times New Roman" w:cs="Times New Roman"/>
          <w:sz w:val="28"/>
          <w:szCs w:val="28"/>
        </w:rPr>
        <w:t>е</w:t>
      </w:r>
      <w:r w:rsidR="00C51DFA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0092E">
        <w:rPr>
          <w:rFonts w:ascii="Times New Roman" w:hAnsi="Times New Roman" w:cs="Times New Roman"/>
          <w:sz w:val="28"/>
          <w:szCs w:val="28"/>
        </w:rPr>
        <w:t xml:space="preserve">и. </w:t>
      </w:r>
      <w:r w:rsidR="00791D74">
        <w:rPr>
          <w:rFonts w:ascii="Times New Roman" w:hAnsi="Times New Roman" w:cs="Times New Roman"/>
          <w:sz w:val="28"/>
          <w:szCs w:val="28"/>
        </w:rPr>
        <w:t>Н</w:t>
      </w:r>
      <w:r w:rsidR="0000092E" w:rsidRPr="0000092E">
        <w:rPr>
          <w:rFonts w:ascii="Times New Roman" w:hAnsi="Times New Roman" w:cs="Times New Roman"/>
          <w:sz w:val="28"/>
          <w:szCs w:val="28"/>
        </w:rPr>
        <w:t xml:space="preserve">аучить детей основным технологиям получения фотографий и цифровой обработки изображения, обучить творческому </w:t>
      </w:r>
      <w:r w:rsidR="00791D74">
        <w:rPr>
          <w:rFonts w:ascii="Times New Roman" w:hAnsi="Times New Roman" w:cs="Times New Roman"/>
          <w:sz w:val="28"/>
          <w:szCs w:val="28"/>
        </w:rPr>
        <w:t>процессу</w:t>
      </w:r>
      <w:r w:rsidR="0000092E" w:rsidRPr="0000092E">
        <w:rPr>
          <w:rFonts w:ascii="Times New Roman" w:hAnsi="Times New Roman" w:cs="Times New Roman"/>
          <w:sz w:val="28"/>
          <w:szCs w:val="28"/>
        </w:rPr>
        <w:t xml:space="preserve"> создания художественной фотографии, сформировать навыки </w:t>
      </w:r>
      <w:r w:rsidR="00AC3EC1">
        <w:rPr>
          <w:rFonts w:ascii="Times New Roman" w:hAnsi="Times New Roman" w:cs="Times New Roman"/>
          <w:sz w:val="28"/>
          <w:szCs w:val="28"/>
        </w:rPr>
        <w:t>созидательного и креативного</w:t>
      </w:r>
      <w:r w:rsidR="0000092E" w:rsidRPr="0000092E">
        <w:rPr>
          <w:rFonts w:ascii="Times New Roman" w:hAnsi="Times New Roman" w:cs="Times New Roman"/>
          <w:sz w:val="28"/>
          <w:szCs w:val="28"/>
        </w:rPr>
        <w:t xml:space="preserve"> подхода в работ</w:t>
      </w:r>
      <w:r w:rsidR="00AC3EC1">
        <w:rPr>
          <w:rFonts w:ascii="Times New Roman" w:hAnsi="Times New Roman" w:cs="Times New Roman"/>
          <w:sz w:val="28"/>
          <w:szCs w:val="28"/>
        </w:rPr>
        <w:t>е с фото- и видео-</w:t>
      </w:r>
      <w:r w:rsidR="0000092E" w:rsidRPr="0000092E">
        <w:rPr>
          <w:rFonts w:ascii="Times New Roman" w:hAnsi="Times New Roman" w:cs="Times New Roman"/>
          <w:sz w:val="28"/>
          <w:szCs w:val="28"/>
        </w:rPr>
        <w:t>технологиями.</w:t>
      </w:r>
    </w:p>
    <w:p w14:paraId="6D7CADA7" w14:textId="77777777" w:rsidR="00575518" w:rsidRDefault="00575518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EE317" w14:textId="77777777" w:rsidR="00C51DFA" w:rsidRPr="00F4468A" w:rsidRDefault="00C51DFA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8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575518">
        <w:rPr>
          <w:rFonts w:ascii="Times New Roman" w:hAnsi="Times New Roman" w:cs="Times New Roman"/>
          <w:b/>
          <w:sz w:val="28"/>
          <w:szCs w:val="28"/>
        </w:rPr>
        <w:t>.</w:t>
      </w:r>
    </w:p>
    <w:p w14:paraId="32FADA46" w14:textId="77777777" w:rsidR="004129F8" w:rsidRDefault="004129F8" w:rsidP="00C51DFA">
      <w:pPr>
        <w:spacing w:after="0" w:line="240" w:lineRule="auto"/>
        <w:ind w:firstLine="426"/>
        <w:rPr>
          <w:rFonts w:ascii="Times New Roman" w:hAnsi="Times New Roman"/>
          <w:bCs/>
          <w:i/>
          <w:iCs/>
          <w:sz w:val="28"/>
          <w:szCs w:val="28"/>
        </w:rPr>
      </w:pPr>
    </w:p>
    <w:p w14:paraId="5C947F01" w14:textId="77777777" w:rsidR="00C51DFA" w:rsidRPr="001671A4" w:rsidRDefault="003514E8" w:rsidP="003514E8">
      <w:pPr>
        <w:spacing w:after="0" w:line="240" w:lineRule="auto"/>
        <w:ind w:firstLine="426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C51DFA" w:rsidRPr="001671A4">
        <w:rPr>
          <w:rFonts w:ascii="Times New Roman" w:hAnsi="Times New Roman"/>
          <w:bCs/>
          <w:i/>
          <w:iCs/>
          <w:sz w:val="28"/>
          <w:szCs w:val="28"/>
        </w:rPr>
        <w:t>Об</w:t>
      </w:r>
      <w:r w:rsidR="004129F8">
        <w:rPr>
          <w:rFonts w:ascii="Times New Roman" w:hAnsi="Times New Roman"/>
          <w:bCs/>
          <w:i/>
          <w:iCs/>
          <w:sz w:val="28"/>
          <w:szCs w:val="28"/>
        </w:rPr>
        <w:t>разовательные</w:t>
      </w:r>
      <w:r w:rsidR="00C51DFA" w:rsidRPr="001671A4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47D91F75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1A4">
        <w:rPr>
          <w:rFonts w:ascii="Times New Roman" w:hAnsi="Times New Roman"/>
          <w:sz w:val="28"/>
          <w:szCs w:val="28"/>
        </w:rPr>
        <w:t>знакомство с историей возникновения фотографии, фото и видеоаппаратуры;</w:t>
      </w:r>
    </w:p>
    <w:p w14:paraId="6F989A07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1A4">
        <w:rPr>
          <w:rFonts w:ascii="Times New Roman" w:hAnsi="Times New Roman" w:cs="Times New Roman"/>
          <w:sz w:val="28"/>
          <w:szCs w:val="28"/>
        </w:rPr>
        <w:t>дать целостное представление технической грамотности фото и видео техники;</w:t>
      </w:r>
    </w:p>
    <w:p w14:paraId="4C59E62B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1A4">
        <w:rPr>
          <w:rFonts w:ascii="Times New Roman" w:hAnsi="Times New Roman"/>
          <w:sz w:val="28"/>
          <w:szCs w:val="28"/>
        </w:rPr>
        <w:t xml:space="preserve">научить </w:t>
      </w:r>
      <w:r w:rsidR="00A14698">
        <w:rPr>
          <w:rFonts w:ascii="Times New Roman" w:hAnsi="Times New Roman"/>
          <w:sz w:val="28"/>
          <w:szCs w:val="28"/>
        </w:rPr>
        <w:t>грамотно, обоснованно выбирать</w:t>
      </w:r>
      <w:r w:rsidRPr="001671A4">
        <w:rPr>
          <w:rFonts w:ascii="Times New Roman" w:hAnsi="Times New Roman"/>
          <w:sz w:val="28"/>
          <w:szCs w:val="28"/>
        </w:rPr>
        <w:t xml:space="preserve"> и </w:t>
      </w:r>
      <w:r w:rsidR="00C91061">
        <w:rPr>
          <w:rFonts w:ascii="Times New Roman" w:hAnsi="Times New Roman"/>
          <w:sz w:val="28"/>
          <w:szCs w:val="28"/>
        </w:rPr>
        <w:t>группировать</w:t>
      </w:r>
      <w:r w:rsidRPr="001671A4">
        <w:rPr>
          <w:rFonts w:ascii="Times New Roman" w:hAnsi="Times New Roman"/>
          <w:sz w:val="28"/>
          <w:szCs w:val="28"/>
        </w:rPr>
        <w:t xml:space="preserve"> снимаем</w:t>
      </w:r>
      <w:r w:rsidR="00C91061">
        <w:rPr>
          <w:rFonts w:ascii="Times New Roman" w:hAnsi="Times New Roman"/>
          <w:sz w:val="28"/>
          <w:szCs w:val="28"/>
        </w:rPr>
        <w:t>ую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 w:rsidR="00C91061">
        <w:rPr>
          <w:rFonts w:ascii="Times New Roman" w:hAnsi="Times New Roman"/>
          <w:sz w:val="28"/>
          <w:szCs w:val="28"/>
        </w:rPr>
        <w:t>сцену</w:t>
      </w:r>
      <w:r w:rsidRPr="001671A4">
        <w:rPr>
          <w:rFonts w:ascii="Times New Roman" w:hAnsi="Times New Roman"/>
          <w:sz w:val="28"/>
          <w:szCs w:val="28"/>
        </w:rPr>
        <w:t>;</w:t>
      </w:r>
    </w:p>
    <w:p w14:paraId="2FDFE18E" w14:textId="77777777" w:rsidR="00C51DFA" w:rsidRPr="001671A4" w:rsidRDefault="00DD38D7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технологию процесса</w:t>
      </w:r>
      <w:r w:rsidR="00C51DFA" w:rsidRPr="0016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ретуши и монтажа </w:t>
      </w:r>
      <w:r w:rsidR="00C51DFA" w:rsidRPr="001671A4">
        <w:rPr>
          <w:rFonts w:ascii="Times New Roman" w:hAnsi="Times New Roman" w:cs="Times New Roman"/>
          <w:sz w:val="28"/>
          <w:szCs w:val="28"/>
        </w:rPr>
        <w:t>в графических редакторах;</w:t>
      </w:r>
    </w:p>
    <w:p w14:paraId="3ADCC793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1A4">
        <w:rPr>
          <w:rFonts w:ascii="Times New Roman" w:hAnsi="Times New Roman"/>
          <w:sz w:val="28"/>
          <w:szCs w:val="28"/>
        </w:rPr>
        <w:t xml:space="preserve">ознакомить с основными профессиональными навыками </w:t>
      </w:r>
      <w:r w:rsidR="008F7730">
        <w:rPr>
          <w:rFonts w:ascii="Times New Roman" w:hAnsi="Times New Roman"/>
          <w:sz w:val="28"/>
          <w:szCs w:val="28"/>
        </w:rPr>
        <w:t>сферы средств массовой информации</w:t>
      </w:r>
      <w:r w:rsidRPr="001671A4">
        <w:rPr>
          <w:rFonts w:ascii="Times New Roman" w:hAnsi="Times New Roman"/>
          <w:sz w:val="28"/>
          <w:szCs w:val="28"/>
        </w:rPr>
        <w:t>.</w:t>
      </w:r>
    </w:p>
    <w:p w14:paraId="42E114B7" w14:textId="77777777" w:rsidR="00C51DFA" w:rsidRPr="00C11DD7" w:rsidRDefault="004129F8" w:rsidP="0003748B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11DD7">
        <w:rPr>
          <w:rFonts w:ascii="Times New Roman" w:hAnsi="Times New Roman"/>
          <w:bCs/>
          <w:i/>
          <w:iCs/>
          <w:sz w:val="28"/>
          <w:szCs w:val="28"/>
        </w:rPr>
        <w:t>Личностные</w:t>
      </w:r>
      <w:r w:rsidR="00C51DFA" w:rsidRPr="00C11DD7">
        <w:rPr>
          <w:rFonts w:ascii="Times New Roman" w:hAnsi="Times New Roman"/>
          <w:bCs/>
          <w:sz w:val="28"/>
          <w:szCs w:val="28"/>
        </w:rPr>
        <w:t>:</w:t>
      </w:r>
    </w:p>
    <w:p w14:paraId="4FE480CE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1A4">
        <w:rPr>
          <w:rFonts w:ascii="Times New Roman" w:hAnsi="Times New Roman"/>
          <w:sz w:val="28"/>
          <w:szCs w:val="28"/>
        </w:rPr>
        <w:t>ф</w:t>
      </w:r>
      <w:r w:rsidR="00E333C2">
        <w:rPr>
          <w:rFonts w:ascii="Times New Roman" w:hAnsi="Times New Roman"/>
          <w:sz w:val="28"/>
          <w:szCs w:val="28"/>
        </w:rPr>
        <w:t>ормирование художественно-эстетического вкуса</w:t>
      </w:r>
      <w:r w:rsidRPr="001671A4">
        <w:rPr>
          <w:rFonts w:ascii="Times New Roman" w:hAnsi="Times New Roman"/>
          <w:sz w:val="28"/>
          <w:szCs w:val="28"/>
        </w:rPr>
        <w:t>;</w:t>
      </w:r>
    </w:p>
    <w:p w14:paraId="0C2E2DE4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1A4">
        <w:rPr>
          <w:rFonts w:ascii="Times New Roman" w:hAnsi="Times New Roman"/>
          <w:sz w:val="28"/>
          <w:szCs w:val="28"/>
        </w:rPr>
        <w:t xml:space="preserve">воспитание навыков </w:t>
      </w:r>
      <w:r w:rsidR="00124D39">
        <w:rPr>
          <w:rFonts w:ascii="Times New Roman" w:hAnsi="Times New Roman"/>
          <w:sz w:val="28"/>
          <w:szCs w:val="28"/>
        </w:rPr>
        <w:t>творческого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 w:rsidR="00124D39">
        <w:rPr>
          <w:rFonts w:ascii="Times New Roman" w:hAnsi="Times New Roman"/>
          <w:sz w:val="28"/>
          <w:szCs w:val="28"/>
        </w:rPr>
        <w:t>процесса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 w:rsidR="00124D39">
        <w:rPr>
          <w:rFonts w:ascii="Times New Roman" w:hAnsi="Times New Roman"/>
          <w:sz w:val="28"/>
          <w:szCs w:val="28"/>
        </w:rPr>
        <w:t>для достижения и</w:t>
      </w:r>
      <w:r w:rsidRPr="001671A4">
        <w:rPr>
          <w:rFonts w:ascii="Times New Roman" w:hAnsi="Times New Roman"/>
          <w:sz w:val="28"/>
          <w:szCs w:val="28"/>
        </w:rPr>
        <w:t xml:space="preserve"> реализации творческих идей;</w:t>
      </w:r>
    </w:p>
    <w:p w14:paraId="62A32924" w14:textId="77777777" w:rsidR="00C51DFA" w:rsidRPr="001671A4" w:rsidRDefault="00194DBE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</w:t>
      </w:r>
      <w:r w:rsidR="00C51DFA" w:rsidRPr="001671A4"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/>
          <w:sz w:val="28"/>
          <w:szCs w:val="28"/>
        </w:rPr>
        <w:t>у ребенка, выполняющего общекомандны</w:t>
      </w:r>
      <w:r w:rsidR="009550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9550E2">
        <w:rPr>
          <w:rFonts w:ascii="Times New Roman" w:hAnsi="Times New Roman"/>
          <w:sz w:val="28"/>
          <w:szCs w:val="28"/>
        </w:rPr>
        <w:t>и</w:t>
      </w:r>
      <w:r w:rsidR="00C51DFA" w:rsidRPr="001671A4">
        <w:rPr>
          <w:rFonts w:ascii="Times New Roman" w:hAnsi="Times New Roman"/>
          <w:sz w:val="28"/>
          <w:szCs w:val="28"/>
        </w:rPr>
        <w:t xml:space="preserve">. </w:t>
      </w:r>
    </w:p>
    <w:p w14:paraId="286E3574" w14:textId="77777777" w:rsidR="00C51DFA" w:rsidRPr="00C11DD7" w:rsidRDefault="004129F8" w:rsidP="0003748B">
      <w:pPr>
        <w:pStyle w:val="a5"/>
        <w:spacing w:after="0" w:line="240" w:lineRule="auto"/>
        <w:ind w:left="709"/>
        <w:rPr>
          <w:rFonts w:ascii="Times New Roman" w:hAnsi="Times New Roman"/>
          <w:bCs/>
          <w:i/>
          <w:iCs/>
          <w:sz w:val="28"/>
          <w:szCs w:val="28"/>
        </w:rPr>
      </w:pPr>
      <w:r w:rsidRPr="00C11DD7">
        <w:rPr>
          <w:rFonts w:ascii="Times New Roman" w:hAnsi="Times New Roman"/>
          <w:bCs/>
          <w:i/>
          <w:iCs/>
          <w:sz w:val="28"/>
          <w:szCs w:val="28"/>
        </w:rPr>
        <w:t>Метапредметные</w:t>
      </w:r>
      <w:r w:rsidR="00C51DFA" w:rsidRPr="00C11DD7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270561C8" w14:textId="77777777" w:rsidR="00E80BF7" w:rsidRDefault="00160AD6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знакомство с существующими сферами средств массовых коммуникаций</w:t>
      </w:r>
      <w:r w:rsidR="00C51DFA" w:rsidRPr="001671A4">
        <w:rPr>
          <w:rFonts w:ascii="Times New Roman" w:hAnsi="Times New Roman"/>
          <w:sz w:val="28"/>
        </w:rPr>
        <w:t>;</w:t>
      </w:r>
    </w:p>
    <w:p w14:paraId="148509CE" w14:textId="77777777" w:rsidR="00C51DFA" w:rsidRPr="00E80BF7" w:rsidRDefault="008F1B0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потребности к творческой презентации собственных художественных произведений</w:t>
      </w:r>
      <w:r w:rsidR="00C51DFA" w:rsidRPr="00E80BF7">
        <w:rPr>
          <w:rFonts w:ascii="Times New Roman" w:hAnsi="Times New Roman"/>
          <w:sz w:val="28"/>
          <w:szCs w:val="28"/>
        </w:rPr>
        <w:t>;</w:t>
      </w:r>
    </w:p>
    <w:p w14:paraId="4ED5D6A3" w14:textId="77777777" w:rsidR="00C51DFA" w:rsidRPr="006647A5" w:rsidRDefault="00FE1BA1" w:rsidP="001F5CC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грамотно анализировать</w:t>
      </w:r>
      <w:r w:rsidR="00C51DFA" w:rsidRPr="00C11DD7">
        <w:rPr>
          <w:rFonts w:ascii="Times New Roman" w:hAnsi="Times New Roman" w:cs="Times New Roman"/>
          <w:bCs/>
          <w:sz w:val="28"/>
          <w:szCs w:val="28"/>
        </w:rPr>
        <w:t xml:space="preserve"> содержания фото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снимка</w:t>
      </w:r>
      <w:r w:rsidR="00C51DFA" w:rsidRPr="00C11DD7">
        <w:rPr>
          <w:rFonts w:ascii="Times New Roman" w:hAnsi="Times New Roman" w:cs="Times New Roman"/>
          <w:bCs/>
          <w:sz w:val="28"/>
          <w:szCs w:val="28"/>
        </w:rPr>
        <w:t xml:space="preserve"> или видео сюжета, находить главную мысль, идею, событийный ряд;</w:t>
      </w:r>
    </w:p>
    <w:p w14:paraId="7C980AE5" w14:textId="77777777" w:rsidR="006647A5" w:rsidRDefault="006647A5" w:rsidP="0066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8B26F" w14:textId="77777777" w:rsidR="00AC0ECD" w:rsidRDefault="00AC0ECD" w:rsidP="0066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E5249" w14:textId="62F0E44E" w:rsidR="00F536A0" w:rsidRDefault="0074270A" w:rsidP="00F536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536A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 w:rsidR="000D4081">
        <w:rPr>
          <w:rFonts w:ascii="Times New Roman" w:hAnsi="Times New Roman" w:cs="Times New Roman"/>
          <w:b/>
          <w:sz w:val="28"/>
          <w:szCs w:val="28"/>
        </w:rPr>
        <w:t xml:space="preserve"> по окончанию обучения</w:t>
      </w:r>
      <w:r w:rsidR="00F536A0">
        <w:rPr>
          <w:rFonts w:ascii="Times New Roman" w:hAnsi="Times New Roman" w:cs="Times New Roman"/>
          <w:b/>
          <w:sz w:val="28"/>
          <w:szCs w:val="28"/>
        </w:rPr>
        <w:t>.</w:t>
      </w:r>
    </w:p>
    <w:p w14:paraId="46679D5A" w14:textId="77777777" w:rsidR="00F536A0" w:rsidRDefault="00F536A0" w:rsidP="00F536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C4F94" w14:textId="06A4AF9F" w:rsidR="00F536A0" w:rsidRDefault="007E5FC8" w:rsidP="00F536A0">
      <w:pPr>
        <w:pStyle w:val="2"/>
        <w:rPr>
          <w:b/>
        </w:rPr>
      </w:pPr>
      <w:r>
        <w:rPr>
          <w:b/>
        </w:rPr>
        <w:t>3.1.</w:t>
      </w:r>
      <w:r w:rsidR="00F536A0" w:rsidRPr="00812B75">
        <w:rPr>
          <w:b/>
        </w:rPr>
        <w:t xml:space="preserve"> Предметные</w:t>
      </w:r>
    </w:p>
    <w:p w14:paraId="435597FD" w14:textId="3E896300" w:rsidR="00F536A0" w:rsidRPr="00CD49B7" w:rsidRDefault="00F536A0" w:rsidP="006C6AA0">
      <w:pPr>
        <w:pStyle w:val="2"/>
        <w:spacing w:line="240" w:lineRule="auto"/>
        <w:ind w:left="0" w:firstLine="284"/>
        <w:rPr>
          <w:b/>
        </w:rPr>
      </w:pPr>
      <w:r w:rsidRPr="00941F32">
        <w:t>К концу</w:t>
      </w:r>
      <w:r w:rsidRPr="00941F32">
        <w:rPr>
          <w:bCs/>
        </w:rPr>
        <w:t xml:space="preserve"> </w:t>
      </w:r>
      <w:r w:rsidRPr="00941F32">
        <w:rPr>
          <w:bCs/>
          <w:lang w:val="en-US"/>
        </w:rPr>
        <w:t>I</w:t>
      </w:r>
      <w:r w:rsidRPr="00941F32">
        <w:rPr>
          <w:bCs/>
        </w:rPr>
        <w:t xml:space="preserve"> года обучения</w:t>
      </w:r>
      <w:r>
        <w:rPr>
          <w:bCs/>
        </w:rPr>
        <w:t xml:space="preserve"> по программе </w:t>
      </w:r>
    </w:p>
    <w:p w14:paraId="45B499BB" w14:textId="77777777" w:rsidR="00F536A0" w:rsidRPr="004E0795" w:rsidRDefault="00F536A0" w:rsidP="00F536A0">
      <w:pPr>
        <w:pStyle w:val="2"/>
        <w:rPr>
          <w:i/>
          <w:iCs/>
          <w:u w:val="single"/>
        </w:rPr>
      </w:pPr>
      <w:r w:rsidRPr="004E0795">
        <w:rPr>
          <w:bCs/>
          <w:i/>
          <w:u w:val="single"/>
        </w:rPr>
        <w:t>будут знать:</w:t>
      </w:r>
    </w:p>
    <w:p w14:paraId="3C7A661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безопасного и бережного обращения с фотоаппаратом и дополнительным оборудованием;</w:t>
      </w:r>
    </w:p>
    <w:p w14:paraId="3EAB3AF3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фотоаппарата;</w:t>
      </w:r>
    </w:p>
    <w:p w14:paraId="4A0157C4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работы механизма экспозиционных настроек: диафрагмы, затвора, матрицы фотоаппарата;</w:t>
      </w:r>
    </w:p>
    <w:p w14:paraId="3090CBBA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температуры цвета на снимок;</w:t>
      </w:r>
    </w:p>
    <w:p w14:paraId="3DE46A0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формата снимка на его качество;</w:t>
      </w:r>
    </w:p>
    <w:p w14:paraId="7EC43EA5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маркировку объективов и их задачи;</w:t>
      </w:r>
    </w:p>
    <w:p w14:paraId="49A4314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методы применения фотовспышки;</w:t>
      </w:r>
    </w:p>
    <w:p w14:paraId="3B0476C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задачи светофильтров;</w:t>
      </w:r>
    </w:p>
    <w:p w14:paraId="354E347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композиции;</w:t>
      </w:r>
    </w:p>
    <w:p w14:paraId="143EC61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компоновки и крупности плана;</w:t>
      </w:r>
    </w:p>
    <w:p w14:paraId="47414D0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осветительных приборов;</w:t>
      </w:r>
    </w:p>
    <w:p w14:paraId="2F359B2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классическую схему расстановки света;</w:t>
      </w:r>
    </w:p>
    <w:p w14:paraId="368E002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цветовая схема и «цветовой круг»;</w:t>
      </w:r>
    </w:p>
    <w:p w14:paraId="00A9DCD3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фоторедакторов и методы ретуши;</w:t>
      </w:r>
    </w:p>
    <w:p w14:paraId="0F8944A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жанры фотографии.</w:t>
      </w:r>
    </w:p>
    <w:p w14:paraId="201B5E6A" w14:textId="77777777" w:rsidR="00F536A0" w:rsidRDefault="00F536A0" w:rsidP="00C54A49">
      <w:pPr>
        <w:pStyle w:val="2"/>
        <w:spacing w:line="240" w:lineRule="auto"/>
        <w:rPr>
          <w:bCs/>
          <w:i/>
          <w:u w:val="single"/>
        </w:rPr>
      </w:pPr>
    </w:p>
    <w:p w14:paraId="5501B9C6" w14:textId="77777777" w:rsidR="00F536A0" w:rsidRPr="004E0795" w:rsidRDefault="00F536A0" w:rsidP="00F536A0">
      <w:pPr>
        <w:pStyle w:val="2"/>
        <w:rPr>
          <w:i/>
          <w:iCs/>
          <w:u w:val="single"/>
        </w:rPr>
      </w:pPr>
      <w:r w:rsidRPr="004E0795">
        <w:rPr>
          <w:bCs/>
          <w:i/>
          <w:u w:val="single"/>
        </w:rPr>
        <w:t xml:space="preserve">будут </w:t>
      </w:r>
      <w:r>
        <w:rPr>
          <w:bCs/>
          <w:i/>
          <w:u w:val="single"/>
        </w:rPr>
        <w:t>уметь</w:t>
      </w:r>
      <w:r w:rsidRPr="004E0795">
        <w:rPr>
          <w:bCs/>
          <w:i/>
          <w:u w:val="single"/>
        </w:rPr>
        <w:t>:</w:t>
      </w:r>
    </w:p>
    <w:p w14:paraId="3E40B80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включать, настраивать фотоаппарат, пользоваться режимами съемок;</w:t>
      </w:r>
    </w:p>
    <w:p w14:paraId="53E0FDF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настраивать экспозицию фотоаппарата;</w:t>
      </w:r>
    </w:p>
    <w:p w14:paraId="797CF97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настраивать баланс белого </w:t>
      </w:r>
      <w:r w:rsidRPr="00D35665">
        <w:rPr>
          <w:rFonts w:ascii="Times New Roman" w:hAnsi="Times New Roman"/>
          <w:sz w:val="28"/>
          <w:szCs w:val="28"/>
        </w:rPr>
        <w:t>WB</w:t>
      </w:r>
      <w:r>
        <w:rPr>
          <w:rFonts w:ascii="Times New Roman" w:hAnsi="Times New Roman"/>
          <w:sz w:val="28"/>
          <w:szCs w:val="28"/>
        </w:rPr>
        <w:t>;</w:t>
      </w:r>
    </w:p>
    <w:p w14:paraId="4A7B8EFE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настраивать качество съемки;</w:t>
      </w:r>
    </w:p>
    <w:p w14:paraId="01297FD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переставлять объективы, пользоваться ручными и автоматическими настройками объектива;</w:t>
      </w:r>
    </w:p>
    <w:p w14:paraId="30192ABA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настраивать фотовспышку, пользоваться отраженным светом;</w:t>
      </w:r>
    </w:p>
    <w:p w14:paraId="5088E515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светофильтр;</w:t>
      </w:r>
    </w:p>
    <w:p w14:paraId="2EC92ED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компоновать кадр, вычленять «лишнее» из кадра, оставляя главные акценты содержания;</w:t>
      </w:r>
    </w:p>
    <w:p w14:paraId="7717700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менять крупность плана;</w:t>
      </w:r>
    </w:p>
    <w:p w14:paraId="5930DE8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включать, настраивать осветительные приборы, пользоваться стойками;</w:t>
      </w:r>
    </w:p>
    <w:p w14:paraId="42D4FCB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любой вид осветительного прибора и схему расстановки света для реализации изобразительных задач;</w:t>
      </w:r>
    </w:p>
    <w:p w14:paraId="7FEFCA00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во время съемки правило композиции;</w:t>
      </w:r>
    </w:p>
    <w:p w14:paraId="2D2553D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импортировать отснятый фотоматериал в программу графического редактора, обрабатывать и экспортировать в универсальный формат </w:t>
      </w:r>
      <w:r w:rsidRPr="00E3445D">
        <w:rPr>
          <w:rFonts w:ascii="Times New Roman" w:hAnsi="Times New Roman"/>
          <w:sz w:val="28"/>
          <w:szCs w:val="28"/>
        </w:rPr>
        <w:t>JPEG</w:t>
      </w:r>
      <w:r>
        <w:rPr>
          <w:rFonts w:ascii="Times New Roman" w:hAnsi="Times New Roman"/>
          <w:sz w:val="28"/>
          <w:szCs w:val="28"/>
        </w:rPr>
        <w:t>;</w:t>
      </w:r>
    </w:p>
    <w:p w14:paraId="0C0D4F7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 практике знания постобработки фотографии в соответствии со схемами цветового пространства жанра.</w:t>
      </w:r>
    </w:p>
    <w:p w14:paraId="75AE8090" w14:textId="77777777" w:rsidR="00F536A0" w:rsidRDefault="00F536A0" w:rsidP="00F5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2870993" w14:textId="77777777" w:rsidR="00F536A0" w:rsidRPr="004E0795" w:rsidRDefault="00F536A0" w:rsidP="00F536A0">
      <w:pPr>
        <w:pStyle w:val="2"/>
        <w:rPr>
          <w:i/>
          <w:iCs/>
          <w:u w:val="single"/>
        </w:rPr>
      </w:pPr>
      <w:r w:rsidRPr="004E0795">
        <w:rPr>
          <w:bCs/>
          <w:i/>
          <w:u w:val="single"/>
        </w:rPr>
        <w:t xml:space="preserve">будут </w:t>
      </w:r>
      <w:r>
        <w:rPr>
          <w:bCs/>
          <w:i/>
          <w:u w:val="single"/>
        </w:rPr>
        <w:t>владеть</w:t>
      </w:r>
      <w:r w:rsidRPr="004E0795">
        <w:rPr>
          <w:bCs/>
          <w:i/>
          <w:u w:val="single"/>
        </w:rPr>
        <w:t>:</w:t>
      </w:r>
    </w:p>
    <w:p w14:paraId="51873095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знаниями технических характеристик цифровой фототехники;</w:t>
      </w:r>
    </w:p>
    <w:p w14:paraId="4A5F985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фотосъемки;</w:t>
      </w:r>
    </w:p>
    <w:p w14:paraId="50646E7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композиции;</w:t>
      </w:r>
    </w:p>
    <w:p w14:paraId="37EEA6CB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компоновки кадра;</w:t>
      </w:r>
    </w:p>
    <w:p w14:paraId="5981923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навыком построения световой схемы;</w:t>
      </w:r>
    </w:p>
    <w:p w14:paraId="5AD3F57E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B50">
        <w:rPr>
          <w:rFonts w:ascii="Times New Roman" w:hAnsi="Times New Roman"/>
          <w:sz w:val="28"/>
          <w:szCs w:val="28"/>
        </w:rPr>
        <w:t>инструментами фоторедактора, настройками рабочего интерфейса компьютерной программы.</w:t>
      </w:r>
    </w:p>
    <w:p w14:paraId="107DB99E" w14:textId="77777777" w:rsidR="00F536A0" w:rsidRDefault="00F536A0" w:rsidP="00F536A0">
      <w:pPr>
        <w:pStyle w:val="2"/>
        <w:ind w:left="0"/>
      </w:pPr>
    </w:p>
    <w:p w14:paraId="4246A9E1" w14:textId="37A7D64F" w:rsidR="00F536A0" w:rsidRDefault="00F536A0" w:rsidP="00864A95">
      <w:pPr>
        <w:pStyle w:val="2"/>
        <w:spacing w:line="240" w:lineRule="auto"/>
        <w:ind w:left="0" w:firstLine="284"/>
        <w:rPr>
          <w:bCs/>
        </w:rPr>
      </w:pPr>
      <w:r w:rsidRPr="00941F32">
        <w:t>К концу</w:t>
      </w:r>
      <w:r w:rsidRPr="00941F32">
        <w:rPr>
          <w:bCs/>
        </w:rPr>
        <w:t xml:space="preserve"> </w:t>
      </w:r>
      <w:r w:rsidRPr="00941F32">
        <w:rPr>
          <w:bCs/>
          <w:lang w:val="en-US"/>
        </w:rPr>
        <w:t>I</w:t>
      </w:r>
      <w:r>
        <w:rPr>
          <w:bCs/>
          <w:lang w:val="en-US"/>
        </w:rPr>
        <w:t>I</w:t>
      </w:r>
      <w:r w:rsidRPr="00941F32">
        <w:rPr>
          <w:bCs/>
        </w:rPr>
        <w:t xml:space="preserve"> года обучения</w:t>
      </w:r>
      <w:r>
        <w:rPr>
          <w:bCs/>
        </w:rPr>
        <w:t xml:space="preserve"> по программе </w:t>
      </w:r>
    </w:p>
    <w:p w14:paraId="2BF00185" w14:textId="77777777" w:rsidR="00F536A0" w:rsidRPr="004E0795" w:rsidRDefault="00F536A0" w:rsidP="00F536A0">
      <w:pPr>
        <w:pStyle w:val="2"/>
        <w:rPr>
          <w:i/>
          <w:iCs/>
          <w:u w:val="single"/>
        </w:rPr>
      </w:pPr>
      <w:r w:rsidRPr="004E0795">
        <w:rPr>
          <w:bCs/>
          <w:i/>
          <w:u w:val="single"/>
        </w:rPr>
        <w:t>будут знать:</w:t>
      </w:r>
    </w:p>
    <w:p w14:paraId="31770A8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правило безопасного и бережного обращения с </w:t>
      </w:r>
      <w:r w:rsidRPr="00050CD1">
        <w:rPr>
          <w:rFonts w:ascii="Times New Roman" w:hAnsi="Times New Roman"/>
          <w:sz w:val="28"/>
          <w:szCs w:val="28"/>
        </w:rPr>
        <w:t>видео аппаратурой</w:t>
      </w:r>
      <w:r>
        <w:rPr>
          <w:rFonts w:ascii="Times New Roman" w:hAnsi="Times New Roman"/>
          <w:sz w:val="28"/>
          <w:szCs w:val="28"/>
        </w:rPr>
        <w:t xml:space="preserve"> и дополнительным оборудованием</w:t>
      </w:r>
    </w:p>
    <w:p w14:paraId="3EDCCF1D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 xml:space="preserve">назначения, функции настроек и опций съемочной </w:t>
      </w:r>
      <w:r>
        <w:rPr>
          <w:rFonts w:ascii="Times New Roman" w:hAnsi="Times New Roman"/>
          <w:sz w:val="28"/>
          <w:szCs w:val="28"/>
        </w:rPr>
        <w:t>техники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38026A18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правила композиции и приемы съемок;</w:t>
      </w:r>
    </w:p>
    <w:p w14:paraId="4FACFD66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z w:val="28"/>
          <w:szCs w:val="28"/>
        </w:rPr>
        <w:t xml:space="preserve"> языка экранного</w:t>
      </w:r>
      <w:r w:rsidRPr="00A766FD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а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3A82145C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основные виды и жанры</w:t>
      </w:r>
      <w:r>
        <w:rPr>
          <w:rFonts w:ascii="Times New Roman" w:hAnsi="Times New Roman"/>
          <w:sz w:val="28"/>
          <w:szCs w:val="28"/>
        </w:rPr>
        <w:t xml:space="preserve"> кинематографии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2B53F340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основы операторской работы;</w:t>
      </w:r>
    </w:p>
    <w:p w14:paraId="4EA7B252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 xml:space="preserve">основные этапы работы над </w:t>
      </w:r>
      <w:r>
        <w:rPr>
          <w:rFonts w:ascii="Times New Roman" w:hAnsi="Times New Roman"/>
          <w:sz w:val="28"/>
          <w:szCs w:val="28"/>
        </w:rPr>
        <w:t xml:space="preserve">производством </w:t>
      </w:r>
      <w:r w:rsidRPr="00A766FD">
        <w:rPr>
          <w:rFonts w:ascii="Times New Roman" w:hAnsi="Times New Roman"/>
          <w:sz w:val="28"/>
          <w:szCs w:val="28"/>
        </w:rPr>
        <w:t>видеофильм</w:t>
      </w:r>
      <w:r>
        <w:rPr>
          <w:rFonts w:ascii="Times New Roman" w:hAnsi="Times New Roman"/>
          <w:sz w:val="28"/>
          <w:szCs w:val="28"/>
        </w:rPr>
        <w:t>а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1270C5FD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порядок написания сценария;</w:t>
      </w:r>
    </w:p>
    <w:p w14:paraId="0B68385B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о структурировании</w:t>
      </w:r>
      <w:r>
        <w:rPr>
          <w:rFonts w:ascii="Times New Roman" w:hAnsi="Times New Roman"/>
          <w:sz w:val="28"/>
          <w:szCs w:val="28"/>
        </w:rPr>
        <w:t xml:space="preserve"> информации и представлении на экране</w:t>
      </w:r>
      <w:r w:rsidRPr="00A766FD">
        <w:rPr>
          <w:rFonts w:ascii="Times New Roman" w:hAnsi="Times New Roman"/>
          <w:sz w:val="28"/>
          <w:szCs w:val="28"/>
        </w:rPr>
        <w:t xml:space="preserve"> видеофильма.</w:t>
      </w:r>
    </w:p>
    <w:p w14:paraId="3846AC70" w14:textId="77777777" w:rsidR="00F536A0" w:rsidRPr="00A766FD" w:rsidRDefault="00F536A0" w:rsidP="00F5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67"/>
        <w:jc w:val="both"/>
        <w:rPr>
          <w:rFonts w:ascii="Times New Roman" w:hAnsi="Times New Roman"/>
          <w:sz w:val="28"/>
          <w:szCs w:val="28"/>
        </w:rPr>
      </w:pPr>
    </w:p>
    <w:p w14:paraId="0A521311" w14:textId="77777777" w:rsidR="00F536A0" w:rsidRPr="004E0795" w:rsidRDefault="00F536A0" w:rsidP="00F536A0">
      <w:pPr>
        <w:pStyle w:val="2"/>
        <w:rPr>
          <w:i/>
          <w:iCs/>
          <w:u w:val="single"/>
        </w:rPr>
      </w:pPr>
      <w:r w:rsidRPr="004E0795">
        <w:rPr>
          <w:bCs/>
          <w:i/>
          <w:u w:val="single"/>
        </w:rPr>
        <w:t xml:space="preserve">будут </w:t>
      </w:r>
      <w:r>
        <w:rPr>
          <w:bCs/>
          <w:i/>
          <w:u w:val="single"/>
        </w:rPr>
        <w:t>уметь</w:t>
      </w:r>
      <w:r w:rsidRPr="004E0795">
        <w:rPr>
          <w:bCs/>
          <w:i/>
          <w:u w:val="single"/>
        </w:rPr>
        <w:t>:</w:t>
      </w:r>
    </w:p>
    <w:p w14:paraId="09B22681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включать, настраивать видеокамеру, пользоваться режимами съемок;</w:t>
      </w:r>
    </w:p>
    <w:p w14:paraId="127BE69A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пользоваться дополнительными устройствами</w:t>
      </w:r>
      <w:r>
        <w:rPr>
          <w:rFonts w:ascii="Times New Roman" w:hAnsi="Times New Roman"/>
          <w:sz w:val="28"/>
          <w:szCs w:val="28"/>
        </w:rPr>
        <w:t xml:space="preserve"> улучшающие качество съемки (</w:t>
      </w:r>
      <w:r w:rsidRPr="00A766FD">
        <w:rPr>
          <w:rFonts w:ascii="Times New Roman" w:hAnsi="Times New Roman"/>
          <w:sz w:val="28"/>
          <w:szCs w:val="28"/>
        </w:rPr>
        <w:t xml:space="preserve">штатив, </w:t>
      </w:r>
      <w:r>
        <w:rPr>
          <w:rFonts w:ascii="Times New Roman" w:hAnsi="Times New Roman"/>
          <w:sz w:val="28"/>
          <w:szCs w:val="28"/>
        </w:rPr>
        <w:t>о</w:t>
      </w:r>
      <w:r w:rsidRPr="00A766FD">
        <w:rPr>
          <w:rFonts w:ascii="Times New Roman" w:hAnsi="Times New Roman"/>
          <w:sz w:val="28"/>
          <w:szCs w:val="28"/>
        </w:rPr>
        <w:t>свет</w:t>
      </w:r>
      <w:r>
        <w:rPr>
          <w:rFonts w:ascii="Times New Roman" w:hAnsi="Times New Roman"/>
          <w:sz w:val="28"/>
          <w:szCs w:val="28"/>
        </w:rPr>
        <w:t>ительные приборы, стабилизирующие устройства, объективы, радиоустройства)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364A5D37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организовывать постановочные сцены во время съемки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5DE6D474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расставлять акценты при выборе во время репортажной съемки важности снимаемой сцены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7B715F4C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монтировать отснятый материал в видео редакторе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4761DBCC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импортировать</w:t>
      </w:r>
      <w:r>
        <w:rPr>
          <w:rFonts w:ascii="Times New Roman" w:hAnsi="Times New Roman"/>
          <w:sz w:val="28"/>
          <w:szCs w:val="28"/>
        </w:rPr>
        <w:t xml:space="preserve"> и экспортировать</w:t>
      </w:r>
      <w:r w:rsidRPr="00A766FD">
        <w:rPr>
          <w:rFonts w:ascii="Times New Roman" w:hAnsi="Times New Roman"/>
          <w:sz w:val="28"/>
          <w:szCs w:val="28"/>
        </w:rPr>
        <w:t xml:space="preserve"> видеоматериал</w:t>
      </w:r>
      <w:r>
        <w:rPr>
          <w:rFonts w:ascii="Times New Roman" w:hAnsi="Times New Roman"/>
          <w:sz w:val="28"/>
          <w:szCs w:val="28"/>
        </w:rPr>
        <w:t xml:space="preserve"> с возможностью конвертации видеоформатов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1039FE40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экспортировать готовый видео файл в</w:t>
      </w:r>
      <w:r>
        <w:rPr>
          <w:rFonts w:ascii="Times New Roman" w:hAnsi="Times New Roman"/>
          <w:sz w:val="28"/>
          <w:szCs w:val="28"/>
        </w:rPr>
        <w:t xml:space="preserve"> формат</w:t>
      </w:r>
      <w:r w:rsidRPr="00A766FD">
        <w:rPr>
          <w:rFonts w:ascii="Times New Roman" w:hAnsi="Times New Roman"/>
          <w:sz w:val="28"/>
          <w:szCs w:val="28"/>
        </w:rPr>
        <w:t xml:space="preserve"> компактны</w:t>
      </w:r>
      <w:r>
        <w:rPr>
          <w:rFonts w:ascii="Times New Roman" w:hAnsi="Times New Roman"/>
          <w:sz w:val="28"/>
          <w:szCs w:val="28"/>
        </w:rPr>
        <w:t>х</w:t>
      </w:r>
      <w:r w:rsidRPr="00A766FD">
        <w:rPr>
          <w:rFonts w:ascii="Times New Roman" w:hAnsi="Times New Roman"/>
          <w:sz w:val="28"/>
          <w:szCs w:val="28"/>
        </w:rPr>
        <w:t xml:space="preserve"> переносн</w:t>
      </w:r>
      <w:r>
        <w:rPr>
          <w:rFonts w:ascii="Times New Roman" w:hAnsi="Times New Roman"/>
          <w:sz w:val="28"/>
          <w:szCs w:val="28"/>
        </w:rPr>
        <w:t>ых</w:t>
      </w:r>
      <w:r w:rsidRPr="00A76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медиа устройств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1BDB8843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демонстрацию </w:t>
      </w:r>
      <w:r w:rsidRPr="00A766FD">
        <w:rPr>
          <w:rFonts w:ascii="Times New Roman" w:hAnsi="Times New Roman"/>
          <w:sz w:val="28"/>
          <w:szCs w:val="28"/>
        </w:rPr>
        <w:t>готового видео</w:t>
      </w:r>
      <w:r>
        <w:rPr>
          <w:rFonts w:ascii="Times New Roman" w:hAnsi="Times New Roman"/>
          <w:sz w:val="28"/>
          <w:szCs w:val="28"/>
        </w:rPr>
        <w:t xml:space="preserve"> произведения</w:t>
      </w:r>
      <w:r w:rsidRPr="00A766FD">
        <w:rPr>
          <w:rFonts w:ascii="Times New Roman" w:hAnsi="Times New Roman"/>
          <w:sz w:val="28"/>
          <w:szCs w:val="28"/>
        </w:rPr>
        <w:t>.</w:t>
      </w:r>
    </w:p>
    <w:p w14:paraId="50072FDB" w14:textId="77777777" w:rsidR="00F536A0" w:rsidRPr="00A766FD" w:rsidRDefault="00F536A0" w:rsidP="00F5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EC3C345" w14:textId="77777777" w:rsidR="00F536A0" w:rsidRPr="001A034C" w:rsidRDefault="00F536A0" w:rsidP="00F536A0">
      <w:pPr>
        <w:pStyle w:val="2"/>
        <w:rPr>
          <w:i/>
          <w:iCs/>
          <w:u w:val="single"/>
        </w:rPr>
      </w:pPr>
      <w:r w:rsidRPr="004E0795">
        <w:rPr>
          <w:bCs/>
          <w:i/>
          <w:u w:val="single"/>
        </w:rPr>
        <w:t xml:space="preserve">будут </w:t>
      </w:r>
      <w:r>
        <w:rPr>
          <w:bCs/>
          <w:i/>
          <w:u w:val="single"/>
        </w:rPr>
        <w:t>владеть</w:t>
      </w:r>
      <w:r w:rsidRPr="004E0795">
        <w:rPr>
          <w:bCs/>
          <w:i/>
          <w:u w:val="single"/>
        </w:rPr>
        <w:t>:</w:t>
      </w:r>
    </w:p>
    <w:p w14:paraId="7726F851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необходимыми </w:t>
      </w:r>
      <w:r w:rsidRPr="00A766FD">
        <w:rPr>
          <w:rFonts w:ascii="Times New Roman" w:hAnsi="Times New Roman"/>
          <w:sz w:val="28"/>
          <w:szCs w:val="28"/>
        </w:rPr>
        <w:t>техническими характеристиками цифровой видео аппаратуры;</w:t>
      </w:r>
    </w:p>
    <w:p w14:paraId="2D113BDB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операторскими </w:t>
      </w:r>
      <w:r w:rsidRPr="00A766FD">
        <w:rPr>
          <w:rFonts w:ascii="Times New Roman" w:hAnsi="Times New Roman"/>
          <w:sz w:val="28"/>
          <w:szCs w:val="28"/>
        </w:rPr>
        <w:t>приемами съемки;</w:t>
      </w:r>
    </w:p>
    <w:p w14:paraId="093200ED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правилами композиции</w:t>
      </w:r>
      <w:r>
        <w:rPr>
          <w:rFonts w:ascii="Times New Roman" w:hAnsi="Times New Roman"/>
          <w:sz w:val="28"/>
          <w:szCs w:val="28"/>
        </w:rPr>
        <w:t xml:space="preserve"> и компоновки кадра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5E5A38B2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навыком построения световых схем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463DF222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>инструментами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6FD">
        <w:rPr>
          <w:rFonts w:ascii="Times New Roman" w:hAnsi="Times New Roman"/>
          <w:sz w:val="28"/>
          <w:szCs w:val="28"/>
        </w:rPr>
        <w:t>редактора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766FD">
        <w:rPr>
          <w:rFonts w:ascii="Times New Roman" w:hAnsi="Times New Roman"/>
          <w:sz w:val="28"/>
          <w:szCs w:val="28"/>
        </w:rPr>
        <w:t xml:space="preserve"> настройками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A766FD">
        <w:rPr>
          <w:rFonts w:ascii="Times New Roman" w:hAnsi="Times New Roman"/>
          <w:sz w:val="28"/>
          <w:szCs w:val="28"/>
        </w:rPr>
        <w:t xml:space="preserve"> рабочего интерфейса </w:t>
      </w:r>
      <w:r>
        <w:rPr>
          <w:rFonts w:ascii="Times New Roman" w:hAnsi="Times New Roman"/>
          <w:sz w:val="28"/>
          <w:szCs w:val="28"/>
        </w:rPr>
        <w:t>при монтаже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517EEAA7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FD">
        <w:rPr>
          <w:rFonts w:ascii="Times New Roman" w:hAnsi="Times New Roman"/>
          <w:sz w:val="28"/>
          <w:szCs w:val="28"/>
        </w:rPr>
        <w:t xml:space="preserve">знаниями </w:t>
      </w:r>
      <w:proofErr w:type="spellStart"/>
      <w:r>
        <w:rPr>
          <w:rFonts w:ascii="Times New Roman" w:hAnsi="Times New Roman"/>
          <w:sz w:val="28"/>
          <w:szCs w:val="28"/>
        </w:rPr>
        <w:t>форматности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разрешающей способности видео файла</w:t>
      </w:r>
      <w:r w:rsidRPr="00A766FD">
        <w:rPr>
          <w:rFonts w:ascii="Times New Roman" w:hAnsi="Times New Roman"/>
          <w:sz w:val="28"/>
          <w:szCs w:val="28"/>
        </w:rPr>
        <w:t>.</w:t>
      </w:r>
    </w:p>
    <w:p w14:paraId="0CFCDC84" w14:textId="77777777" w:rsidR="00F536A0" w:rsidRDefault="00F536A0" w:rsidP="00E04973">
      <w:pPr>
        <w:pStyle w:val="2"/>
        <w:spacing w:line="240" w:lineRule="auto"/>
        <w:ind w:left="0"/>
      </w:pPr>
    </w:p>
    <w:p w14:paraId="5BA4713E" w14:textId="210D7041" w:rsidR="00F536A0" w:rsidRPr="001002AE" w:rsidRDefault="00491541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F536A0" w:rsidRPr="001002AE">
        <w:rPr>
          <w:rFonts w:ascii="Times New Roman" w:hAnsi="Times New Roman" w:cs="Times New Roman"/>
          <w:b/>
          <w:iCs/>
          <w:sz w:val="28"/>
          <w:szCs w:val="28"/>
        </w:rPr>
        <w:t>.2 Личностные.</w:t>
      </w:r>
    </w:p>
    <w:p w14:paraId="4E9947B1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696027EA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Обучающиеся будут обладать следующими качествами:</w:t>
      </w:r>
    </w:p>
    <w:p w14:paraId="28E83B50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принимать решения и </w:t>
      </w:r>
      <w:r w:rsidRPr="00211622">
        <w:rPr>
          <w:rFonts w:ascii="Times New Roman" w:hAnsi="Times New Roman"/>
          <w:sz w:val="28"/>
          <w:szCs w:val="28"/>
        </w:rPr>
        <w:t>иметь активную гражданскую позицию</w:t>
      </w:r>
      <w:r>
        <w:rPr>
          <w:rFonts w:ascii="Times New Roman" w:hAnsi="Times New Roman"/>
          <w:sz w:val="28"/>
          <w:szCs w:val="28"/>
        </w:rPr>
        <w:t>;</w:t>
      </w:r>
    </w:p>
    <w:p w14:paraId="703836D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622">
        <w:rPr>
          <w:rFonts w:ascii="Times New Roman" w:hAnsi="Times New Roman"/>
          <w:sz w:val="28"/>
          <w:szCs w:val="28"/>
        </w:rPr>
        <w:t>иметь навыки межкультурного общения;</w:t>
      </w:r>
    </w:p>
    <w:p w14:paraId="379CBA9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обладать способностью</w:t>
      </w:r>
      <w:r w:rsidRPr="00211622">
        <w:rPr>
          <w:rFonts w:ascii="Times New Roman" w:hAnsi="Times New Roman"/>
          <w:sz w:val="28"/>
          <w:szCs w:val="28"/>
        </w:rPr>
        <w:t xml:space="preserve"> организованно </w:t>
      </w:r>
      <w:r>
        <w:rPr>
          <w:rFonts w:ascii="Times New Roman" w:hAnsi="Times New Roman"/>
          <w:sz w:val="28"/>
          <w:szCs w:val="28"/>
        </w:rPr>
        <w:t>работать</w:t>
      </w:r>
      <w:r w:rsidRPr="00211622">
        <w:rPr>
          <w:rFonts w:ascii="Times New Roman" w:hAnsi="Times New Roman"/>
          <w:sz w:val="28"/>
          <w:szCs w:val="28"/>
        </w:rPr>
        <w:t xml:space="preserve"> в коллективе</w:t>
      </w:r>
      <w:r>
        <w:rPr>
          <w:rFonts w:ascii="Times New Roman" w:hAnsi="Times New Roman"/>
          <w:sz w:val="28"/>
          <w:szCs w:val="28"/>
        </w:rPr>
        <w:t>;</w:t>
      </w:r>
    </w:p>
    <w:p w14:paraId="12AED64D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622">
        <w:rPr>
          <w:rFonts w:ascii="Times New Roman" w:hAnsi="Times New Roman"/>
          <w:sz w:val="28"/>
          <w:szCs w:val="28"/>
        </w:rPr>
        <w:t>проявлять дружелюб</w:t>
      </w:r>
      <w:r>
        <w:rPr>
          <w:rFonts w:ascii="Times New Roman" w:hAnsi="Times New Roman"/>
          <w:sz w:val="28"/>
          <w:szCs w:val="28"/>
        </w:rPr>
        <w:t xml:space="preserve">ие и толерантность по </w:t>
      </w:r>
      <w:r w:rsidRPr="00211622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ю</w:t>
      </w:r>
      <w:r w:rsidRPr="00211622">
        <w:rPr>
          <w:rFonts w:ascii="Times New Roman" w:hAnsi="Times New Roman"/>
          <w:sz w:val="28"/>
          <w:szCs w:val="28"/>
        </w:rPr>
        <w:t xml:space="preserve"> к товарищам;</w:t>
      </w:r>
    </w:p>
    <w:p w14:paraId="585FF83A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навыки по</w:t>
      </w:r>
      <w:r w:rsidRPr="00211622">
        <w:rPr>
          <w:rFonts w:ascii="Times New Roman" w:hAnsi="Times New Roman"/>
          <w:sz w:val="28"/>
          <w:szCs w:val="28"/>
        </w:rPr>
        <w:t xml:space="preserve"> взаимодейств</w:t>
      </w:r>
      <w:r>
        <w:rPr>
          <w:rFonts w:ascii="Times New Roman" w:hAnsi="Times New Roman"/>
          <w:sz w:val="28"/>
          <w:szCs w:val="28"/>
        </w:rPr>
        <w:t>ию</w:t>
      </w:r>
      <w:r w:rsidRPr="0021162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окружающими в условиях доступного информационного пространства</w:t>
      </w:r>
      <w:r w:rsidRPr="00211622">
        <w:rPr>
          <w:rFonts w:ascii="Times New Roman" w:hAnsi="Times New Roman"/>
          <w:sz w:val="28"/>
          <w:szCs w:val="28"/>
        </w:rPr>
        <w:t>;</w:t>
      </w:r>
    </w:p>
    <w:p w14:paraId="74C2A202" w14:textId="77777777" w:rsidR="00F536A0" w:rsidRPr="00211622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всей ответственностью</w:t>
      </w:r>
      <w:r w:rsidRPr="00211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подходить к охране и защите своего</w:t>
      </w:r>
      <w:r w:rsidRPr="00211622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я</w:t>
      </w:r>
      <w:r w:rsidRPr="00211622">
        <w:rPr>
          <w:rFonts w:ascii="Times New Roman" w:hAnsi="Times New Roman"/>
          <w:sz w:val="28"/>
          <w:szCs w:val="28"/>
        </w:rPr>
        <w:t xml:space="preserve"> и безопасности.</w:t>
      </w:r>
    </w:p>
    <w:p w14:paraId="69CE17DE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22768447" w14:textId="57D00DA3" w:rsidR="00F536A0" w:rsidRPr="00D55E04" w:rsidRDefault="002621D3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F536A0" w:rsidRPr="00D55E04">
        <w:rPr>
          <w:rFonts w:ascii="Times New Roman" w:hAnsi="Times New Roman" w:cs="Times New Roman"/>
          <w:b/>
          <w:sz w:val="28"/>
          <w:szCs w:val="28"/>
        </w:rPr>
        <w:t xml:space="preserve"> Метапредметные.</w:t>
      </w:r>
    </w:p>
    <w:p w14:paraId="37BD6F76" w14:textId="77777777" w:rsidR="00F536A0" w:rsidRDefault="00F536A0" w:rsidP="00E04973">
      <w:pPr>
        <w:pStyle w:val="2"/>
        <w:spacing w:line="240" w:lineRule="auto"/>
        <w:ind w:left="0"/>
      </w:pPr>
    </w:p>
    <w:p w14:paraId="7969C945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 обучающихся будут развиты: </w:t>
      </w:r>
    </w:p>
    <w:p w14:paraId="6A5B603D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Pr="00CE596A">
        <w:rPr>
          <w:rFonts w:ascii="Times New Roman" w:hAnsi="Times New Roman"/>
          <w:sz w:val="28"/>
          <w:szCs w:val="28"/>
        </w:rPr>
        <w:t xml:space="preserve">эффективно </w:t>
      </w:r>
      <w:r>
        <w:rPr>
          <w:rFonts w:ascii="Times New Roman" w:hAnsi="Times New Roman"/>
          <w:sz w:val="28"/>
          <w:szCs w:val="28"/>
        </w:rPr>
        <w:t>применять весь комплекс выразительных средств и современных цифровых технологий при создании презентаций и фотографий</w:t>
      </w:r>
      <w:r w:rsidRPr="00CE596A">
        <w:rPr>
          <w:rFonts w:ascii="Times New Roman" w:hAnsi="Times New Roman"/>
          <w:sz w:val="28"/>
          <w:szCs w:val="28"/>
        </w:rPr>
        <w:t>;</w:t>
      </w:r>
    </w:p>
    <w:p w14:paraId="4E87EDE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подход к </w:t>
      </w:r>
      <w:r w:rsidRPr="00CE596A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нию технического</w:t>
      </w:r>
      <w:r w:rsidRPr="00CE596A">
        <w:rPr>
          <w:rFonts w:ascii="Times New Roman" w:hAnsi="Times New Roman"/>
          <w:sz w:val="28"/>
          <w:szCs w:val="28"/>
        </w:rPr>
        <w:t xml:space="preserve"> разнообраз</w:t>
      </w:r>
      <w:r>
        <w:rPr>
          <w:rFonts w:ascii="Times New Roman" w:hAnsi="Times New Roman"/>
          <w:sz w:val="28"/>
          <w:szCs w:val="28"/>
        </w:rPr>
        <w:t xml:space="preserve">ия методов и </w:t>
      </w:r>
      <w:r w:rsidRPr="00CE596A">
        <w:rPr>
          <w:rFonts w:ascii="Times New Roman" w:hAnsi="Times New Roman"/>
          <w:sz w:val="28"/>
          <w:szCs w:val="28"/>
        </w:rPr>
        <w:t>приём</w:t>
      </w:r>
      <w:r>
        <w:rPr>
          <w:rFonts w:ascii="Times New Roman" w:hAnsi="Times New Roman"/>
          <w:sz w:val="28"/>
          <w:szCs w:val="28"/>
        </w:rPr>
        <w:t>ов</w:t>
      </w:r>
      <w:r w:rsidRPr="00CE59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креативное</w:t>
      </w:r>
      <w:r w:rsidRPr="00CE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задач в жанровой</w:t>
      </w:r>
      <w:r w:rsidRPr="00CE596A">
        <w:rPr>
          <w:rFonts w:ascii="Times New Roman" w:hAnsi="Times New Roman"/>
          <w:sz w:val="28"/>
          <w:szCs w:val="28"/>
        </w:rPr>
        <w:t xml:space="preserve"> фотографии (портрет, пейзаж, натюрморт, макросъемка, спортивная съемка, фоторепортаж и др.);</w:t>
      </w:r>
    </w:p>
    <w:p w14:paraId="4FBDDC4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образное мышление при </w:t>
      </w:r>
      <w:r w:rsidRPr="00CE596A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нии</w:t>
      </w:r>
      <w:r w:rsidRPr="00CE596A">
        <w:rPr>
          <w:rFonts w:ascii="Times New Roman" w:hAnsi="Times New Roman"/>
          <w:sz w:val="28"/>
          <w:szCs w:val="28"/>
        </w:rPr>
        <w:t xml:space="preserve"> современн</w:t>
      </w:r>
      <w:r>
        <w:rPr>
          <w:rFonts w:ascii="Times New Roman" w:hAnsi="Times New Roman"/>
          <w:sz w:val="28"/>
          <w:szCs w:val="28"/>
        </w:rPr>
        <w:t>ого</w:t>
      </w:r>
      <w:r w:rsidRPr="00CE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демонстрационного оборудования и программного обеспечения</w:t>
      </w:r>
      <w:r w:rsidRPr="00CE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создании ярких</w:t>
      </w:r>
      <w:r w:rsidRPr="00CE596A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ческих образов</w:t>
      </w:r>
      <w:r w:rsidRPr="00CE596A">
        <w:rPr>
          <w:rFonts w:ascii="Times New Roman" w:hAnsi="Times New Roman"/>
          <w:sz w:val="28"/>
          <w:szCs w:val="28"/>
        </w:rPr>
        <w:t>.</w:t>
      </w:r>
    </w:p>
    <w:p w14:paraId="5865BB12" w14:textId="77777777" w:rsidR="00383B69" w:rsidRDefault="00383B69" w:rsidP="00383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C69082" w14:textId="77777777" w:rsidR="00383B69" w:rsidRDefault="00383B69" w:rsidP="00383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2A571" w14:textId="77777777" w:rsidR="00383B69" w:rsidRPr="00CE596A" w:rsidRDefault="00383B69" w:rsidP="00383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A99E9" w14:textId="0478D9DC" w:rsidR="000E6683" w:rsidRPr="00F610E1" w:rsidRDefault="00AE6420" w:rsidP="000E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2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97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3DBF6BC4" w14:textId="77777777" w:rsidR="000E6683" w:rsidRDefault="000E6683" w:rsidP="001871B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286D" w14:textId="77777777" w:rsidR="00D9150B" w:rsidRDefault="000C264F" w:rsidP="00D915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p w14:paraId="2D09B68A" w14:textId="77777777" w:rsidR="00D9150B" w:rsidRDefault="00D9150B" w:rsidP="00D915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828"/>
        <w:gridCol w:w="992"/>
        <w:gridCol w:w="1134"/>
        <w:gridCol w:w="1417"/>
        <w:gridCol w:w="1418"/>
      </w:tblGrid>
      <w:tr w:rsidR="001D43B8" w:rsidRPr="001D43B8" w14:paraId="2E9BAE98" w14:textId="77777777" w:rsidTr="001134C8">
        <w:trPr>
          <w:trHeight w:val="26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6E9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4D20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8E5B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Всего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08B6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7F054" w14:textId="71F02937" w:rsidR="001134C8" w:rsidRPr="001D43B8" w:rsidRDefault="001C5973" w:rsidP="001C5973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Форма</w:t>
            </w:r>
            <w:r w:rsidR="001134C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контроля</w:t>
            </w:r>
          </w:p>
        </w:tc>
      </w:tr>
      <w:tr w:rsidR="001D43B8" w:rsidRPr="001D43B8" w14:paraId="2952C143" w14:textId="77777777" w:rsidTr="001134C8">
        <w:trPr>
          <w:trHeight w:val="10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BC29" w14:textId="77777777" w:rsidR="001D43B8" w:rsidRPr="001D43B8" w:rsidRDefault="001D43B8" w:rsidP="00E77E8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3A8D" w14:textId="77777777" w:rsidR="001D43B8" w:rsidRPr="001D43B8" w:rsidRDefault="001D43B8" w:rsidP="00E77E8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FBE7" w14:textId="77777777" w:rsidR="001D43B8" w:rsidRPr="001D43B8" w:rsidRDefault="001D43B8" w:rsidP="00E77E8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AE19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E57A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E7A" w14:textId="77777777" w:rsidR="001D43B8" w:rsidRPr="001D43B8" w:rsidRDefault="001D43B8" w:rsidP="001D43B8">
            <w:pPr>
              <w:pStyle w:val="a3"/>
              <w:spacing w:line="276" w:lineRule="auto"/>
              <w:jc w:val="left"/>
              <w:rPr>
                <w:bCs/>
                <w:szCs w:val="28"/>
              </w:rPr>
            </w:pPr>
          </w:p>
        </w:tc>
      </w:tr>
      <w:tr w:rsidR="001D43B8" w14:paraId="1E9FE903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33D" w14:textId="77777777" w:rsid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B70" w14:textId="77777777" w:rsidR="001D43B8" w:rsidRPr="005532EB" w:rsidRDefault="001D43B8" w:rsidP="00E77E8C">
            <w:pPr>
              <w:pStyle w:val="a3"/>
              <w:jc w:val="left"/>
              <w:rPr>
                <w:b/>
                <w:szCs w:val="28"/>
              </w:rPr>
            </w:pPr>
            <w:r w:rsidRPr="005532EB">
              <w:rPr>
                <w:b/>
                <w:szCs w:val="28"/>
              </w:rPr>
              <w:t>Технические аспекты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055" w14:textId="15130FC8" w:rsidR="001D43B8" w:rsidRPr="004322E4" w:rsidRDefault="00491674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BC9" w14:textId="092C0DD5" w:rsidR="001D43B8" w:rsidRPr="004322E4" w:rsidRDefault="00A2380B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C9F" w14:textId="057C4471" w:rsidR="001D43B8" w:rsidRPr="004322E4" w:rsidRDefault="00A2380B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7FD" w14:textId="77777777" w:rsidR="001D43B8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1D43B8" w14:paraId="2FC77AAE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48E" w14:textId="77777777" w:rsidR="001D43B8" w:rsidRPr="00881B4C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BD4" w14:textId="77777777" w:rsidR="001D43B8" w:rsidRPr="005532EB" w:rsidRDefault="001D43B8" w:rsidP="00E77E8C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Вводное занятие. Правила ТБ</w:t>
            </w:r>
            <w:r w:rsidRPr="005532E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11C1" w14:textId="3B3DBEEE" w:rsidR="001D43B8" w:rsidRPr="006F2DBD" w:rsidRDefault="006F3D1D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D582" w14:textId="28AE94C7" w:rsidR="001D43B8" w:rsidRPr="006F2DBD" w:rsidRDefault="006F3D1D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F23" w14:textId="77777777" w:rsidR="001D43B8" w:rsidRPr="006F2DBD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6F2DBD"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36D" w14:textId="77777777" w:rsidR="001D43B8" w:rsidRPr="006F2DBD" w:rsidRDefault="00A941D1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</w:t>
            </w:r>
          </w:p>
        </w:tc>
      </w:tr>
      <w:tr w:rsidR="001D43B8" w14:paraId="4DEAE980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33E4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5AAB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История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0560" w14:textId="0A4FBACE" w:rsidR="001D43B8" w:rsidRPr="006F2DBD" w:rsidRDefault="006F3D1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F0A4" w14:textId="2ED88626" w:rsidR="001D43B8" w:rsidRPr="006F2DBD" w:rsidRDefault="00E42456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A955" w14:textId="2D9F1182" w:rsidR="001D43B8" w:rsidRPr="006F2DBD" w:rsidRDefault="00E42456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EFA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D43B8" w14:paraId="6E79B982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B6EE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A3BA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Устройство фотоаппарата.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32F" w14:textId="0A6F0D27" w:rsidR="001D43B8" w:rsidRPr="006F2DBD" w:rsidRDefault="006F3D1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B041" w14:textId="6A5F1332" w:rsidR="001D43B8" w:rsidRPr="006F2DBD" w:rsidRDefault="00F70BAE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82F5" w14:textId="5BD43C83" w:rsidR="001D43B8" w:rsidRPr="006F2DBD" w:rsidRDefault="00F70BAE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692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344DD" w14:paraId="499B6EDA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B4C6" w14:textId="77777777" w:rsidR="00E344DD" w:rsidRDefault="00E344DD" w:rsidP="00E344DD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F634" w14:textId="77777777" w:rsidR="00E344DD" w:rsidRPr="005532EB" w:rsidRDefault="00E344DD" w:rsidP="00E34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Три основные компонента экспозиции.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26C6" w14:textId="13BE2F10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3367" w14:textId="43ED698A" w:rsidR="00E344DD" w:rsidRPr="006F2DBD" w:rsidRDefault="00A2380B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B61C" w14:textId="65A103BF" w:rsidR="00E344DD" w:rsidRPr="006F2DBD" w:rsidRDefault="00A2380B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2C8" w14:textId="7777777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2B88F581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861F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46CD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Цветовая температура.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03E8" w14:textId="64BC2507" w:rsidR="001D43B8" w:rsidRPr="006F2DBD" w:rsidRDefault="006F3D1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C887" w14:textId="32E80CF0" w:rsidR="001D43B8" w:rsidRPr="006F2DBD" w:rsidRDefault="00E344D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B696" w14:textId="760B8C2A" w:rsidR="001D43B8" w:rsidRPr="006F2DBD" w:rsidRDefault="00E344D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6A3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3729A718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AFB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C636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Формат сохранения снимков.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617" w14:textId="1DFC26BC" w:rsidR="001D43B8" w:rsidRPr="006F2DBD" w:rsidRDefault="006F3D1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0D57" w14:textId="742ED3F6" w:rsidR="001D43B8" w:rsidRPr="006F2DBD" w:rsidRDefault="00E344D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AC68" w14:textId="18C9DBAF" w:rsidR="001D43B8" w:rsidRPr="006F2DBD" w:rsidRDefault="00E344D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78B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344DD" w14:paraId="3783899A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504" w14:textId="77777777" w:rsidR="00E344DD" w:rsidRDefault="00E344DD" w:rsidP="00E344DD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75E" w14:textId="77777777" w:rsidR="00E344DD" w:rsidRPr="005532EB" w:rsidRDefault="00E344DD" w:rsidP="00E34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Объектив.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2D9E" w14:textId="1A1C3476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D048" w14:textId="6C186F91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1162" w14:textId="7F0BDC8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B0E" w14:textId="7777777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E344DD" w14:paraId="05D1BC94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B9FA" w14:textId="77777777" w:rsidR="00E344DD" w:rsidRDefault="00E344DD" w:rsidP="00E344DD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8E47" w14:textId="77777777" w:rsidR="00E344DD" w:rsidRPr="005532EB" w:rsidRDefault="00E344DD" w:rsidP="00E34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Встроенная и внешняя вспышка.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0732" w14:textId="19DBC5BE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4FD" w14:textId="6E20C4FC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E738" w14:textId="2799F881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C2F" w14:textId="7777777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E344DD" w14:paraId="52DD3AE5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67" w14:textId="77777777" w:rsidR="00E344DD" w:rsidRDefault="00E344DD" w:rsidP="00E344DD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9A1" w14:textId="77777777" w:rsidR="00E344DD" w:rsidRPr="005532EB" w:rsidRDefault="00E344DD" w:rsidP="00E34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7DD5" w14:textId="1FA9DD04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0DC6" w14:textId="19529CE8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4405" w14:textId="630EFBA1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42F" w14:textId="7777777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E344DD" w14:paraId="42D093A6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571C" w14:textId="77777777" w:rsidR="00E344DD" w:rsidRDefault="00E344DD" w:rsidP="00E344DD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093" w14:textId="77777777" w:rsidR="00E344DD" w:rsidRPr="005532EB" w:rsidRDefault="00E344DD" w:rsidP="00E34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Понятие «композиция кадра».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521A" w14:textId="473CB7AE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B351" w14:textId="1E4A0273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1EA5" w14:textId="5B7D0B66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8ED" w14:textId="77777777" w:rsidR="00E344DD" w:rsidRPr="006F2DBD" w:rsidRDefault="00E344DD" w:rsidP="00E3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3E94D706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2231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984E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Тестирование по пройденным темам.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AE66" w14:textId="033AF5B7" w:rsidR="001D43B8" w:rsidRPr="006F2DBD" w:rsidRDefault="006F3D1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2C2A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0813" w14:textId="508D0E35" w:rsidR="001D43B8" w:rsidRPr="006F2DBD" w:rsidRDefault="00E344DD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8F2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D43B8" w14:paraId="613FFDFD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C570" w14:textId="77777777" w:rsid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II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45BB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b/>
                <w:sz w:val="28"/>
                <w:szCs w:val="28"/>
              </w:rPr>
              <w:t>Свет как изобразительное средство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470" w14:textId="71BD5E6F" w:rsidR="001D43B8" w:rsidRPr="004322E4" w:rsidRDefault="00491674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00B" w14:textId="690FC27C" w:rsidR="001D43B8" w:rsidRPr="004322E4" w:rsidRDefault="001E3F0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A4B" w14:textId="7E8F923C" w:rsidR="001D43B8" w:rsidRPr="004322E4" w:rsidRDefault="001E3F0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FFD" w14:textId="77777777" w:rsidR="001D43B8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3B8" w:rsidRPr="00E60A63" w14:paraId="679A1B30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746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136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Понятие «крупность плана».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9D53" w14:textId="4EE9F3F7" w:rsidR="001D43B8" w:rsidRPr="00E60A63" w:rsidRDefault="00986B0B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6AE4" w14:textId="0759BA82" w:rsidR="001D43B8" w:rsidRPr="00E60A63" w:rsidRDefault="00E75E4E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2B0" w14:textId="3AA0E967" w:rsidR="001D43B8" w:rsidRPr="00DA18B1" w:rsidRDefault="001175C4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F80" w14:textId="77777777" w:rsidR="001D43B8" w:rsidRPr="00DA18B1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1175C4" w:rsidRPr="00E60A63" w14:paraId="6C64EAB2" w14:textId="77777777" w:rsidTr="001134C8">
        <w:trPr>
          <w:trHeight w:val="2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EA8A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6B67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Точка съемки и понятие «Ракурс».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BE5" w14:textId="5FC44A51" w:rsidR="001175C4" w:rsidRPr="002440A6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2FC" w14:textId="316F4605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2BD" w14:textId="2FC01FAB" w:rsidR="001175C4" w:rsidRPr="002440A6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370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E75E4E" w:rsidRPr="00E60A63" w14:paraId="615DDBD0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28A" w14:textId="77777777" w:rsidR="00E75E4E" w:rsidRDefault="00E75E4E" w:rsidP="00E75E4E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D49" w14:textId="77777777" w:rsidR="00E75E4E" w:rsidRPr="005532EB" w:rsidRDefault="00E75E4E" w:rsidP="00E7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Объект и фон в кадре.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474" w14:textId="49C4B4B3" w:rsidR="00E75E4E" w:rsidRPr="00E60A63" w:rsidRDefault="00E75E4E" w:rsidP="00E7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F30E" w14:textId="02143030" w:rsidR="00E75E4E" w:rsidRPr="00E60A63" w:rsidRDefault="00E75E4E" w:rsidP="00E7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C8E" w14:textId="2992D244" w:rsidR="00E75E4E" w:rsidRPr="00E60A63" w:rsidRDefault="001175C4" w:rsidP="00E7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D77" w14:textId="77777777" w:rsidR="00E75E4E" w:rsidRDefault="00E75E4E" w:rsidP="00E7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60603B1C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B5BE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B8B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задача </w:t>
            </w:r>
            <w:proofErr w:type="spellStart"/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фотоосвещения</w:t>
            </w:r>
            <w:proofErr w:type="spellEnd"/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E18" w14:textId="2F14E98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3D7" w14:textId="6751C16D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46FD" w14:textId="669551EF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9BB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1175C4" w:rsidRPr="00E60A63" w14:paraId="13E5FA68" w14:textId="77777777" w:rsidTr="00DC395E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9981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DF20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Оборудование для фотостудии.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2BB" w14:textId="7354CC2E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D2F" w14:textId="460B5794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854" w14:textId="7D3107C8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9B4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11F004C2" w14:textId="77777777" w:rsidTr="00DC395E">
        <w:trPr>
          <w:trHeight w:val="2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1D5A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0108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Синхронизация световых приборов.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2C9" w14:textId="0D30D11A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94F" w14:textId="694B4FAA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FB1" w14:textId="3AD89B38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AE4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37C12C0D" w14:textId="77777777" w:rsidTr="00DC395E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77B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3B94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Свет и композиция кадра.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8B0F" w14:textId="3D2EABF9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A6AC" w14:textId="62DAFEF4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7B9" w14:textId="0F8DA16E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BFC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1DD9D72F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CFD5" w14:textId="77777777" w:rsidR="001175C4" w:rsidRDefault="001175C4" w:rsidP="001175C4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E170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Цвет в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7554" w14:textId="0D74CC2D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0A15" w14:textId="2C352C80" w:rsidR="001175C4" w:rsidRPr="0088558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720" w14:textId="0E753FCF" w:rsidR="001175C4" w:rsidRPr="0088558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9C1E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728E32A9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E6F6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50C0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Ознакомление с графическими редакторами.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8003" w14:textId="039E57C2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7A7" w14:textId="7376CA0B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CDC" w14:textId="7393CEE4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0CA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4C26C79E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235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3BFC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Процесс обработки цифровых фотографий.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1F7E" w14:textId="68D6F46A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2A8" w14:textId="22540D2E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D7B9" w14:textId="5F3BFADE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53E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47D152C7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C5CE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154D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Ретушь и цветокоррекция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FDEC" w14:textId="1F0D1F00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D22" w14:textId="10ECA531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640" w14:textId="12997239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C7A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451A134B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6772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615F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Виды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54FF" w14:textId="5A6E6A1A" w:rsidR="001175C4" w:rsidRPr="007E7CB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B286" w14:textId="3D0D17E2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8A23" w14:textId="1CD9E706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0D2" w14:textId="77777777" w:rsidR="001175C4" w:rsidRPr="00FC7E3C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1175C4" w:rsidRPr="00E60A63" w14:paraId="60FD6A56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F745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CF6F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Жанры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A619" w14:textId="45C5A3AE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DF94" w14:textId="45A339D6" w:rsidR="001175C4" w:rsidRPr="007E7CB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A15" w14:textId="77F6DB1C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EE2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1175C4" w:rsidRPr="00E60A63" w14:paraId="2EE52214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575B" w14:textId="77777777" w:rsidR="001175C4" w:rsidRDefault="001175C4" w:rsidP="001175C4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3067" w14:textId="77777777" w:rsidR="001175C4" w:rsidRPr="005532EB" w:rsidRDefault="001175C4" w:rsidP="0011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Разновидность приемов съемки.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9A16" w14:textId="4802C081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072" w14:textId="12C5FD28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92D" w14:textId="4AAE24FF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58A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1175C4" w:rsidRPr="00E60A63" w14:paraId="4E3F3BE8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607" w14:textId="77777777" w:rsidR="001175C4" w:rsidRDefault="001175C4" w:rsidP="001175C4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F70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по курсу фотография.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DD0" w14:textId="34D8F0B2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B09" w14:textId="0C88D50E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B422" w14:textId="4E4259DB" w:rsidR="001175C4" w:rsidRPr="002440A6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A59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3C152BEC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0B9F" w14:textId="77777777" w:rsidR="001175C4" w:rsidRDefault="001175C4" w:rsidP="001175C4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B285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78D" w14:textId="26ADFF32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30E4" w14:textId="579CADC2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E69" w14:textId="6F73E56A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4FB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3BF8F3BD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54D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B947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526" w14:textId="082E5F4C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105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483" w14:textId="710240FA" w:rsidR="001175C4" w:rsidRPr="00E60A63" w:rsidRDefault="0060486E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DA2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175C4" w:rsidRPr="00E60A63" w14:paraId="67EAAD74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2DD" w14:textId="77777777" w:rsidR="001175C4" w:rsidRDefault="001175C4" w:rsidP="001175C4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A3E2" w14:textId="77777777" w:rsidR="001175C4" w:rsidRPr="005532EB" w:rsidRDefault="001175C4" w:rsidP="0011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Проведение фотовыставки, как результат итоговой аттестации.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E8A6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016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5647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D47" w14:textId="77777777" w:rsidR="001175C4" w:rsidRPr="00E60A63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работ</w:t>
            </w:r>
          </w:p>
        </w:tc>
      </w:tr>
      <w:tr w:rsidR="001175C4" w14:paraId="11EB8089" w14:textId="77777777" w:rsidTr="001134C8">
        <w:trPr>
          <w:trHeight w:val="45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31FA" w14:textId="77777777" w:rsidR="001175C4" w:rsidRDefault="001175C4" w:rsidP="001175C4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20CE" w14:textId="77777777" w:rsidR="001175C4" w:rsidRDefault="001175C4" w:rsidP="001175C4">
            <w:pPr>
              <w:pStyle w:val="a9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68A2" w14:textId="6604B265" w:rsidR="001175C4" w:rsidRPr="00247B9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B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FAFA" w14:textId="7F316E82" w:rsidR="001175C4" w:rsidRPr="00247B9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B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hideMark/>
          </w:tcPr>
          <w:p w14:paraId="1979006B" w14:textId="361D3B8A" w:rsidR="001175C4" w:rsidRPr="00247B9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B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14:paraId="5211DA2B" w14:textId="77777777" w:rsidR="001175C4" w:rsidRDefault="001175C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2AEC43D" w14:textId="77777777" w:rsidR="0013671F" w:rsidRDefault="0013671F" w:rsidP="00775D96">
      <w:pPr>
        <w:spacing w:after="0" w:line="240" w:lineRule="auto"/>
        <w:jc w:val="both"/>
        <w:rPr>
          <w:del w:id="1" w:author="Лаборант" w:date="2020-10-23T12:31:00Z"/>
          <w:rFonts w:ascii="Times New Roman" w:hAnsi="Times New Roman" w:cs="Times New Roman"/>
          <w:sz w:val="28"/>
          <w:szCs w:val="28"/>
        </w:rPr>
      </w:pPr>
    </w:p>
    <w:p w14:paraId="4502757E" w14:textId="77777777" w:rsidR="00DE0E46" w:rsidRDefault="00DE0E46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3DEA94" w14:textId="375D2361" w:rsidR="00090C82" w:rsidRDefault="00090C82" w:rsidP="00090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p w14:paraId="07EBE386" w14:textId="77777777" w:rsidR="00090C82" w:rsidRDefault="00090C82" w:rsidP="00090C82">
      <w:pPr>
        <w:pStyle w:val="a3"/>
        <w:ind w:firstLine="708"/>
        <w:jc w:val="both"/>
        <w:rPr>
          <w:szCs w:val="28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827"/>
        <w:gridCol w:w="992"/>
        <w:gridCol w:w="1134"/>
        <w:gridCol w:w="1418"/>
        <w:gridCol w:w="1559"/>
      </w:tblGrid>
      <w:tr w:rsidR="00090C82" w:rsidRPr="00845132" w14:paraId="5409A4B2" w14:textId="77777777" w:rsidTr="00E75C1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3436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617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473F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9C7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A227B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Формы </w:t>
            </w:r>
            <w:proofErr w:type="spellStart"/>
            <w:r>
              <w:rPr>
                <w:bCs/>
                <w:szCs w:val="28"/>
              </w:rPr>
              <w:t>аттест</w:t>
            </w:r>
            <w:proofErr w:type="spellEnd"/>
            <w:r>
              <w:rPr>
                <w:bCs/>
                <w:szCs w:val="28"/>
              </w:rPr>
              <w:t>. (контр.)</w:t>
            </w:r>
          </w:p>
        </w:tc>
      </w:tr>
      <w:tr w:rsidR="00090C82" w:rsidRPr="00845132" w14:paraId="71A87EB4" w14:textId="77777777" w:rsidTr="00E75C1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1C9B" w14:textId="77777777" w:rsidR="00090C82" w:rsidRPr="002B40A0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4EA" w14:textId="77777777" w:rsidR="00090C82" w:rsidRPr="002B40A0" w:rsidRDefault="00090C82" w:rsidP="004853A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E1A" w14:textId="77777777" w:rsidR="00090C82" w:rsidRPr="002B40A0" w:rsidRDefault="00090C82" w:rsidP="004853A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DCD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758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BCF" w14:textId="77777777" w:rsidR="00090C82" w:rsidRPr="002B40A0" w:rsidRDefault="00090C82" w:rsidP="004853AD">
            <w:pPr>
              <w:pStyle w:val="a3"/>
              <w:rPr>
                <w:bCs/>
                <w:szCs w:val="28"/>
              </w:rPr>
            </w:pPr>
          </w:p>
        </w:tc>
      </w:tr>
      <w:tr w:rsidR="00090C82" w:rsidRPr="00566B8C" w14:paraId="28440284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BEEB" w14:textId="77777777" w:rsidR="00090C82" w:rsidRPr="00566B8C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  <w:lang w:val="en-US"/>
              </w:rPr>
              <w:t>I</w:t>
            </w:r>
            <w:r w:rsidRPr="00566B8C">
              <w:rPr>
                <w:b/>
                <w:bCs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D35" w14:textId="77777777" w:rsidR="00090C82" w:rsidRPr="00566B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566B8C">
              <w:rPr>
                <w:rFonts w:ascii="Times New Roman" w:hAnsi="Times New Roman" w:cs="Times New Roman"/>
                <w:b/>
                <w:sz w:val="28"/>
                <w:szCs w:val="28"/>
              </w:rPr>
              <w:t>видеотворчества</w:t>
            </w:r>
            <w:proofErr w:type="spellEnd"/>
            <w:r w:rsidRPr="00566B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39F2" w14:textId="59CD5663" w:rsidR="00090C82" w:rsidRPr="00566B8C" w:rsidRDefault="00853AEF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BB87" w14:textId="5315A9D8" w:rsidR="00090C82" w:rsidRPr="00566B8C" w:rsidRDefault="00853AEF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FE1" w14:textId="1730B042" w:rsidR="00090C82" w:rsidRPr="00566B8C" w:rsidRDefault="00850B83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94E" w14:textId="77777777" w:rsidR="00090C82" w:rsidRPr="00566B8C" w:rsidRDefault="00090C82" w:rsidP="004853AD">
            <w:pPr>
              <w:pStyle w:val="a3"/>
              <w:rPr>
                <w:b/>
                <w:szCs w:val="28"/>
              </w:rPr>
            </w:pPr>
          </w:p>
        </w:tc>
      </w:tr>
      <w:tr w:rsidR="00090C82" w:rsidRPr="00566B8C" w14:paraId="665B2717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8E0" w14:textId="77777777" w:rsidR="00090C82" w:rsidRPr="00566B8C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8B0" w14:textId="77777777" w:rsidR="00090C82" w:rsidRPr="00566B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BD36" w14:textId="4BDFFF79" w:rsidR="00090C82" w:rsidRPr="00566B8C" w:rsidRDefault="002873A6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014" w14:textId="40DC74C6" w:rsidR="00090C82" w:rsidRPr="00566B8C" w:rsidRDefault="002873A6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E27B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989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90C82" w:rsidRPr="00566B8C" w14:paraId="26DBC74A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93E4" w14:textId="77777777" w:rsidR="00090C82" w:rsidRPr="00566B8C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94E" w14:textId="77777777" w:rsidR="00090C82" w:rsidRPr="00566B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Планирование творческой деятельности объединения.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7941" w14:textId="6F680095" w:rsidR="00090C82" w:rsidRPr="00566B8C" w:rsidRDefault="002873A6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D3C" w14:textId="7185C6DF" w:rsidR="00090C82" w:rsidRPr="00566B8C" w:rsidRDefault="002873A6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F2D8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F77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90C82" w:rsidRPr="00566B8C" w14:paraId="29A08A1C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180F" w14:textId="77777777" w:rsidR="00090C82" w:rsidRPr="00566B8C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CE71" w14:textId="77777777" w:rsidR="00090C82" w:rsidRPr="00566B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A77" w14:textId="085B63E8" w:rsidR="00090C82" w:rsidRPr="00566B8C" w:rsidRDefault="00AC6C2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CA21" w14:textId="02EAB11F" w:rsidR="00090C82" w:rsidRPr="00566B8C" w:rsidRDefault="002873A6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3A6A" w14:textId="23695EF7" w:rsidR="00090C82" w:rsidRPr="00566B8C" w:rsidRDefault="002873A6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9F6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090C82" w:rsidRPr="00566B8C" w14:paraId="31291EE8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228D" w14:textId="77777777" w:rsidR="00090C82" w:rsidRPr="00566B8C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E8D" w14:textId="77777777" w:rsidR="00090C82" w:rsidRPr="00566B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AF5" w14:textId="359C7A04" w:rsidR="00090C82" w:rsidRPr="00566B8C" w:rsidRDefault="00F60421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AA3" w14:textId="49265D95" w:rsidR="00090C82" w:rsidRPr="00566B8C" w:rsidRDefault="00AC6C2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5CB1" w14:textId="546C79E5" w:rsidR="00090C82" w:rsidRPr="00566B8C" w:rsidRDefault="00AC6C2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519" w14:textId="77777777" w:rsidR="00090C82" w:rsidRPr="00566B8C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90C82" w:rsidRPr="00845132" w14:paraId="3E402638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876C" w14:textId="77777777" w:rsidR="00090C82" w:rsidRPr="0084513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Pr="00845132">
              <w:rPr>
                <w:b/>
                <w:bCs/>
                <w:szCs w:val="28"/>
              </w:rPr>
              <w:t>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53E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5F68" w14:textId="126D9ABF" w:rsidR="00090C82" w:rsidRPr="00E0255F" w:rsidRDefault="00F60421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120" w14:textId="219F7E3E" w:rsidR="00090C82" w:rsidRPr="00E0255F" w:rsidRDefault="00AC6C25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A93D" w14:textId="2C1F53E9" w:rsidR="00090C82" w:rsidRPr="00E0255F" w:rsidRDefault="00FC6A04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997" w14:textId="77777777" w:rsidR="00090C82" w:rsidRDefault="00090C82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90C82" w:rsidRPr="00845132" w14:paraId="73116AE5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0D4F" w14:textId="77777777" w:rsidR="00090C82" w:rsidRPr="0084513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Pr="00845132">
              <w:rPr>
                <w:b/>
                <w:bCs/>
                <w:szCs w:val="28"/>
              </w:rPr>
              <w:t>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6CF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523" w14:textId="6816362C" w:rsidR="00090C82" w:rsidRPr="00845132" w:rsidRDefault="00F60421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38E" w14:textId="622875B1" w:rsidR="00090C82" w:rsidRPr="00845132" w:rsidRDefault="00AC6C2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89C" w14:textId="44A48364" w:rsidR="00090C82" w:rsidRPr="00845132" w:rsidRDefault="00FC6A04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C43" w14:textId="77777777" w:rsidR="00090C82" w:rsidRDefault="00090C82" w:rsidP="004853AD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090C82" w:rsidRPr="00845132" w14:paraId="6DCB2507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BAF7" w14:textId="77777777" w:rsidR="00090C8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599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Аудиовизуализация</w:t>
            </w:r>
            <w:proofErr w:type="spellEnd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FC4" w14:textId="71DC1EDB" w:rsidR="00090C82" w:rsidRDefault="00AC6C2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6C3C" w14:textId="108F73DF" w:rsidR="00090C82" w:rsidRPr="00845132" w:rsidRDefault="00AC6C25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EF5" w14:textId="77777777" w:rsidR="00090C82" w:rsidRPr="00845132" w:rsidRDefault="00090C82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996" w14:textId="77777777" w:rsidR="00090C82" w:rsidRDefault="00090C82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090C82" w:rsidRPr="00845132" w14:paraId="2938A9F2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DD2" w14:textId="77777777" w:rsidR="00090C8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9EE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4BA" w14:textId="7B8F2161" w:rsidR="00090C82" w:rsidRDefault="002873A6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3888" w14:textId="1774922A" w:rsidR="00090C82" w:rsidRPr="00845132" w:rsidRDefault="002873A6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813" w14:textId="2A4C1EF5" w:rsidR="00090C82" w:rsidRPr="00845132" w:rsidRDefault="002873A6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59C" w14:textId="77777777" w:rsidR="00090C82" w:rsidRDefault="00090C82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090C82" w:rsidRPr="00845132" w14:paraId="2A189CFA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C32" w14:textId="77777777" w:rsidR="00090C8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EB7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266" w14:textId="04C7F439" w:rsidR="00090C82" w:rsidRDefault="002873A6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2436" w14:textId="31199D3B" w:rsidR="00090C82" w:rsidRPr="00845132" w:rsidRDefault="00F60421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517" w14:textId="0704E106" w:rsidR="00090C82" w:rsidRPr="00845132" w:rsidRDefault="002873A6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30D" w14:textId="77777777" w:rsidR="00090C82" w:rsidRDefault="00090C82" w:rsidP="004853AD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090C82" w:rsidRPr="00845132" w14:paraId="49C8C8D2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F97" w14:textId="77777777" w:rsidR="00090C82" w:rsidRPr="00845132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845132">
              <w:rPr>
                <w:b/>
                <w:bCs/>
                <w:szCs w:val="28"/>
                <w:lang w:val="en-US"/>
              </w:rPr>
              <w:t>II</w:t>
            </w:r>
            <w:r w:rsidRPr="00845132">
              <w:rPr>
                <w:b/>
                <w:bCs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340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Монтаж.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4FD" w14:textId="5826A443" w:rsidR="00090C82" w:rsidRPr="00845132" w:rsidRDefault="00853AEF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43A" w14:textId="71F20B05" w:rsidR="00090C82" w:rsidRPr="00845132" w:rsidRDefault="00853AEF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880" w14:textId="43128862" w:rsidR="00090C82" w:rsidRPr="00845132" w:rsidRDefault="00850B83" w:rsidP="004853AD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1C4" w14:textId="77777777" w:rsidR="00090C82" w:rsidRDefault="00090C82" w:rsidP="004853AD">
            <w:pPr>
              <w:pStyle w:val="a3"/>
              <w:rPr>
                <w:b/>
                <w:szCs w:val="28"/>
              </w:rPr>
            </w:pPr>
          </w:p>
        </w:tc>
      </w:tr>
      <w:tr w:rsidR="00090C82" w:rsidRPr="00845132" w14:paraId="5B9FA1B4" w14:textId="77777777" w:rsidTr="00D162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81B" w14:textId="77777777" w:rsidR="00090C82" w:rsidRPr="00845132" w:rsidRDefault="00090C82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926" w14:textId="77777777" w:rsidR="00090C82" w:rsidRPr="00E77E8C" w:rsidRDefault="00090C82" w:rsidP="0048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2BC" w14:textId="40CB1B5C" w:rsidR="00090C82" w:rsidRPr="00845132" w:rsidRDefault="00F70589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0EB" w14:textId="605A897C" w:rsidR="00090C82" w:rsidRPr="00845132" w:rsidRDefault="008A3DC2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D36C" w14:textId="2B032EEE" w:rsidR="00090C82" w:rsidRPr="00845132" w:rsidRDefault="008A3DC2" w:rsidP="004853A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6DD" w14:textId="77777777" w:rsidR="00090C82" w:rsidRDefault="00090C82" w:rsidP="004853AD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A3DC2" w:rsidRPr="00845132" w14:paraId="05B2B371" w14:textId="77777777" w:rsidTr="00D162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2EE" w14:textId="77777777" w:rsidR="008A3DC2" w:rsidRPr="00845132" w:rsidRDefault="008A3DC2" w:rsidP="008A3DC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473" w14:textId="77777777" w:rsidR="008A3DC2" w:rsidRPr="00E77E8C" w:rsidRDefault="008A3DC2" w:rsidP="008A3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E44" w14:textId="739A07C5" w:rsidR="008A3DC2" w:rsidRPr="00845132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2C0D" w14:textId="44176216" w:rsidR="008A3DC2" w:rsidRPr="00845132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526" w14:textId="4A80DF1F" w:rsidR="008A3DC2" w:rsidRPr="00845132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855" w14:textId="77777777" w:rsidR="008A3DC2" w:rsidRDefault="008A3DC2" w:rsidP="008A3DC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A3DC2" w:rsidRPr="00845132" w14:paraId="1EEBAC70" w14:textId="77777777" w:rsidTr="00D162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B25F" w14:textId="77777777" w:rsidR="008A3DC2" w:rsidRPr="00845132" w:rsidRDefault="008A3DC2" w:rsidP="008A3DC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274" w14:textId="77777777" w:rsidR="008A3DC2" w:rsidRPr="00E77E8C" w:rsidRDefault="008A3DC2" w:rsidP="008A3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21F7" w14:textId="16F7D323" w:rsidR="008A3DC2" w:rsidRPr="0042074D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B2A" w14:textId="2DEA984B" w:rsidR="008A3DC2" w:rsidRPr="0042074D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C9B" w14:textId="51C6BF81" w:rsidR="008A3DC2" w:rsidRPr="0042074D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1B0" w14:textId="77777777" w:rsidR="008A3DC2" w:rsidRDefault="008A3DC2" w:rsidP="008A3DC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A3DC2" w:rsidRPr="00845132" w14:paraId="7352FDBF" w14:textId="77777777" w:rsidTr="00D162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13D0" w14:textId="77777777" w:rsidR="008A3DC2" w:rsidRPr="00845132" w:rsidRDefault="008A3DC2" w:rsidP="008A3DC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535" w14:textId="77777777" w:rsidR="008A3DC2" w:rsidRPr="00E77E8C" w:rsidRDefault="008A3DC2" w:rsidP="008A3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0981" w14:textId="0B3BC2AC" w:rsidR="008A3DC2" w:rsidRPr="0042074D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7F65" w14:textId="24ABB5EE" w:rsidR="008A3DC2" w:rsidRPr="0042074D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DE3" w14:textId="043F416D" w:rsidR="008A3DC2" w:rsidRPr="0042074D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025" w14:textId="77777777" w:rsidR="008A3DC2" w:rsidRDefault="008A3DC2" w:rsidP="008A3DC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8A3DC2" w:rsidRPr="00845132" w14:paraId="7FC11B87" w14:textId="77777777" w:rsidTr="00D162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E37" w14:textId="77777777" w:rsidR="008A3DC2" w:rsidRDefault="008A3DC2" w:rsidP="008A3DC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820" w14:textId="77777777" w:rsidR="008A3DC2" w:rsidRPr="00E77E8C" w:rsidRDefault="008A3DC2" w:rsidP="008A3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8CCA" w14:textId="5D2FEC14" w:rsidR="008A3DC2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0112" w14:textId="267541E7" w:rsidR="008A3DC2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C14C" w14:textId="24F0CE17" w:rsidR="008A3DC2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519" w14:textId="77777777" w:rsidR="008A3DC2" w:rsidRDefault="008A3DC2" w:rsidP="008A3DC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090C82" w:rsidRPr="00845132" w14:paraId="48D281C6" w14:textId="77777777" w:rsidTr="00E75C1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F62A" w14:textId="77777777" w:rsidR="00090C82" w:rsidRPr="00845132" w:rsidRDefault="00090C82" w:rsidP="004853AD">
            <w:pPr>
              <w:pStyle w:val="a3"/>
              <w:rPr>
                <w:b/>
                <w:bCs/>
                <w:szCs w:val="28"/>
              </w:rPr>
            </w:pPr>
            <w:r w:rsidRPr="00845132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74A" w14:textId="4B886C34" w:rsidR="00090C82" w:rsidRPr="00845132" w:rsidRDefault="00971298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083" w14:textId="19891240" w:rsidR="00090C82" w:rsidRPr="00845132" w:rsidRDefault="00971298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A60" w14:textId="6ED32D7B" w:rsidR="00090C82" w:rsidRPr="00E3683E" w:rsidRDefault="00971298" w:rsidP="004853A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E72" w14:textId="77777777" w:rsidR="00090C82" w:rsidRDefault="00090C82" w:rsidP="004853AD">
            <w:pPr>
              <w:pStyle w:val="a3"/>
              <w:rPr>
                <w:b/>
                <w:bCs/>
                <w:szCs w:val="28"/>
              </w:rPr>
            </w:pPr>
          </w:p>
        </w:tc>
      </w:tr>
    </w:tbl>
    <w:p w14:paraId="41929008" w14:textId="77777777" w:rsidR="000E25EA" w:rsidRDefault="000E25EA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896D11" w14:textId="5893ACF6" w:rsidR="00775D96" w:rsidRDefault="00DE0E46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775D96"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14:paraId="0A92B42B" w14:textId="712A0934" w:rsidR="00D9150B" w:rsidRDefault="00C67F0E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B4114">
        <w:rPr>
          <w:rFonts w:ascii="Times New Roman" w:hAnsi="Times New Roman"/>
          <w:b/>
          <w:bCs/>
          <w:sz w:val="28"/>
          <w:szCs w:val="28"/>
        </w:rPr>
        <w:t>-г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B4114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ода </w:t>
      </w:r>
      <w:r w:rsidR="003B411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бучения</w:t>
      </w:r>
    </w:p>
    <w:p w14:paraId="39167A69" w14:textId="77777777" w:rsidR="00D9150B" w:rsidRDefault="00D9150B" w:rsidP="00D9150B">
      <w:pPr>
        <w:pStyle w:val="a3"/>
        <w:rPr>
          <w:b/>
          <w:bCs/>
          <w:szCs w:val="28"/>
        </w:rPr>
      </w:pPr>
    </w:p>
    <w:p w14:paraId="2E62EF1A" w14:textId="77777777" w:rsidR="00D9150B" w:rsidRPr="00544CF6" w:rsidRDefault="00D9150B" w:rsidP="00D9150B">
      <w:pPr>
        <w:pStyle w:val="a3"/>
        <w:jc w:val="both"/>
        <w:rPr>
          <w:b/>
          <w:szCs w:val="28"/>
        </w:rPr>
      </w:pPr>
      <w:r w:rsidRPr="00544CF6">
        <w:rPr>
          <w:b/>
          <w:bCs/>
          <w:szCs w:val="28"/>
          <w:lang w:val="en-US"/>
        </w:rPr>
        <w:t>I</w:t>
      </w:r>
      <w:r w:rsidRPr="00544CF6">
        <w:rPr>
          <w:b/>
          <w:bCs/>
          <w:szCs w:val="28"/>
        </w:rPr>
        <w:t>.</w:t>
      </w:r>
      <w:r w:rsidR="00414067" w:rsidRPr="00544CF6">
        <w:rPr>
          <w:b/>
          <w:szCs w:val="28"/>
        </w:rPr>
        <w:t xml:space="preserve"> </w:t>
      </w:r>
      <w:r w:rsidRPr="00544CF6">
        <w:rPr>
          <w:b/>
          <w:szCs w:val="28"/>
        </w:rPr>
        <w:t>Технические аспекты фотографии.</w:t>
      </w:r>
    </w:p>
    <w:p w14:paraId="247B93EF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>1.1</w:t>
      </w:r>
      <w:r w:rsidRPr="00544CF6">
        <w:rPr>
          <w:b/>
          <w:szCs w:val="28"/>
        </w:rPr>
        <w:t xml:space="preserve"> </w:t>
      </w:r>
      <w:r w:rsidR="00EB7FA0" w:rsidRPr="00544CF6">
        <w:rPr>
          <w:szCs w:val="28"/>
        </w:rPr>
        <w:t>Вводное занятие. Правила ТБ</w:t>
      </w:r>
      <w:r w:rsidRPr="00544CF6">
        <w:rPr>
          <w:szCs w:val="28"/>
        </w:rPr>
        <w:t>.</w:t>
      </w:r>
    </w:p>
    <w:p w14:paraId="33E70959" w14:textId="6D94D2B2" w:rsidR="00D9150B" w:rsidRPr="00544CF6" w:rsidRDefault="00D9150B" w:rsidP="00D9150B">
      <w:pPr>
        <w:pStyle w:val="a3"/>
        <w:ind w:firstLine="708"/>
        <w:jc w:val="both"/>
        <w:rPr>
          <w:szCs w:val="28"/>
        </w:rPr>
      </w:pPr>
      <w:r w:rsidRPr="00544CF6">
        <w:rPr>
          <w:szCs w:val="28"/>
        </w:rPr>
        <w:t xml:space="preserve">Ознакомление с программой творческого объединения. Инструктаж по технике безопасности. Инструктаж по эксплуатации фото техники, </w:t>
      </w:r>
      <w:r w:rsidR="00080402">
        <w:rPr>
          <w:szCs w:val="28"/>
        </w:rPr>
        <w:t>осветительных приборов</w:t>
      </w:r>
      <w:r w:rsidRPr="00544CF6">
        <w:rPr>
          <w:szCs w:val="28"/>
        </w:rPr>
        <w:t>, а также безопасного обращения с электропитанием. Правила поведения в учебном кабинете, помещениях центра, на улице. Определение уровня знаний учащихся о фотоаппаратуре и фотографии. Просмотр фото работ, выполненных учащимися.</w:t>
      </w:r>
    </w:p>
    <w:p w14:paraId="415E66C9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>1.2 История фотографии</w:t>
      </w:r>
      <w:r w:rsidRPr="00544C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D9A037C" w14:textId="64BB6E88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Самые главные факты о зарождении и развитии великого искусства фотографии. История возникновения камеры обскуры, дагерротип и </w:t>
      </w:r>
      <w:r w:rsidR="006B1A8E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цифрового фотоаппарата.</w:t>
      </w:r>
    </w:p>
    <w:p w14:paraId="78849D69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Pr="00544CF6">
        <w:rPr>
          <w:rFonts w:ascii="Times New Roman" w:hAnsi="Times New Roman" w:cs="Times New Roman"/>
          <w:sz w:val="28"/>
          <w:szCs w:val="28"/>
        </w:rPr>
        <w:t>Устройство фотоаппарата.</w:t>
      </w:r>
    </w:p>
    <w:p w14:paraId="1297BE88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Как работает цифровая фотокамера на примере одного из первых пленочных фотоаппаратов. Что из себя представляет диафрагма, составляющие части объектива. Как устроен затвор, движение створок затвора и зависимость их от длины выдержки. Светочувствительный элемент и принцип его действия. Принципиальные отличия цифрового системного и цифрового зеркального фотоаппарата.</w:t>
      </w:r>
    </w:p>
    <w:p w14:paraId="627524C5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1.4 Три основные компонента экспозиции.</w:t>
      </w:r>
    </w:p>
    <w:p w14:paraId="431090B4" w14:textId="262E76B0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Настройки экспозиции цифрового зеркального фотоаппарата DSLR (англ.</w:t>
      </w:r>
      <w:r w:rsidR="00627FCE">
        <w:rPr>
          <w:rFonts w:ascii="Times New Roman" w:hAnsi="Times New Roman" w:cs="Times New Roman"/>
          <w:sz w:val="28"/>
          <w:szCs w:val="28"/>
        </w:rPr>
        <w:t>: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single-lens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reflex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camera</w:t>
      </w:r>
      <w:proofErr w:type="spellEnd"/>
      <w:r w:rsidR="00627FCE">
        <w:rPr>
          <w:rFonts w:ascii="Times New Roman" w:hAnsi="Times New Roman" w:cs="Times New Roman"/>
          <w:sz w:val="28"/>
          <w:szCs w:val="28"/>
        </w:rPr>
        <w:t xml:space="preserve"> – рус.: цифровая однообъективная зеркальная камера</w:t>
      </w:r>
      <w:r w:rsidRPr="00544CF6">
        <w:rPr>
          <w:rFonts w:ascii="Times New Roman" w:hAnsi="Times New Roman" w:cs="Times New Roman"/>
          <w:sz w:val="28"/>
          <w:szCs w:val="28"/>
        </w:rPr>
        <w:t>). Диафрагма её основное предназначение, устройство механизма ирисовой диафрагмы. Понятие глубины резко изображаемого пространства ГРИП, образование «боке». Затвор. Его устройство и принцип действия. Понятия «задней и передней шторки», Эффекты длинной и короткой выдержки. Сенсор цифровой фотокамеры – матрица. Принцип действия и размеры ма</w:t>
      </w:r>
      <w:r w:rsidR="002B6486" w:rsidRPr="00544CF6">
        <w:rPr>
          <w:rFonts w:ascii="Times New Roman" w:hAnsi="Times New Roman" w:cs="Times New Roman"/>
          <w:sz w:val="28"/>
          <w:szCs w:val="28"/>
        </w:rPr>
        <w:t>трицы («</w:t>
      </w:r>
      <w:proofErr w:type="spellStart"/>
      <w:r w:rsidR="002B6486" w:rsidRPr="00544CF6"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 w:rsidR="002B6486" w:rsidRPr="00544CF6">
        <w:rPr>
          <w:rFonts w:ascii="Times New Roman" w:hAnsi="Times New Roman" w:cs="Times New Roman"/>
          <w:sz w:val="28"/>
          <w:szCs w:val="28"/>
        </w:rPr>
        <w:t xml:space="preserve"> фрейм» и «</w:t>
      </w:r>
      <w:proofErr w:type="spellStart"/>
      <w:r w:rsidR="002B6486" w:rsidRPr="00544CF6">
        <w:rPr>
          <w:rFonts w:ascii="Times New Roman" w:hAnsi="Times New Roman" w:cs="Times New Roman"/>
          <w:sz w:val="28"/>
          <w:szCs w:val="28"/>
        </w:rPr>
        <w:t>кроп</w:t>
      </w:r>
      <w:proofErr w:type="spellEnd"/>
      <w:r w:rsidR="002B6486" w:rsidRPr="00544CF6">
        <w:rPr>
          <w:rFonts w:ascii="Times New Roman" w:hAnsi="Times New Roman" w:cs="Times New Roman"/>
          <w:sz w:val="28"/>
          <w:szCs w:val="28"/>
        </w:rPr>
        <w:t xml:space="preserve"> фрейм</w:t>
      </w:r>
      <w:r w:rsidRPr="00544CF6">
        <w:rPr>
          <w:rFonts w:ascii="Times New Roman" w:hAnsi="Times New Roman" w:cs="Times New Roman"/>
          <w:sz w:val="28"/>
          <w:szCs w:val="28"/>
        </w:rPr>
        <w:t xml:space="preserve">»). Классификация кадра: крупноформатный (широкоформатный), среднеформатный, </w:t>
      </w:r>
      <w:proofErr w:type="spellStart"/>
      <w:r w:rsidR="00307FF1" w:rsidRPr="00544CF6">
        <w:rPr>
          <w:rFonts w:ascii="Times New Roman" w:hAnsi="Times New Roman" w:cs="Times New Roman"/>
          <w:sz w:val="28"/>
          <w:szCs w:val="28"/>
        </w:rPr>
        <w:t>узкоформатный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Понятия «шумы», светочувствительность, значения</w:t>
      </w:r>
      <w:r w:rsidR="006F06F6">
        <w:rPr>
          <w:rFonts w:ascii="Times New Roman" w:hAnsi="Times New Roman" w:cs="Times New Roman"/>
          <w:sz w:val="28"/>
          <w:szCs w:val="28"/>
        </w:rPr>
        <w:t xml:space="preserve"> </w:t>
      </w:r>
      <w:r w:rsidR="006F06F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6F06F6">
        <w:rPr>
          <w:rFonts w:ascii="Times New Roman" w:hAnsi="Times New Roman" w:cs="Times New Roman"/>
          <w:sz w:val="28"/>
          <w:szCs w:val="28"/>
        </w:rPr>
        <w:t xml:space="preserve"> и их влияния на</w:t>
      </w:r>
      <w:r w:rsidRPr="00544CF6">
        <w:rPr>
          <w:rFonts w:ascii="Times New Roman" w:hAnsi="Times New Roman" w:cs="Times New Roman"/>
          <w:sz w:val="28"/>
          <w:szCs w:val="28"/>
        </w:rPr>
        <w:t xml:space="preserve"> изображение снимка.</w:t>
      </w:r>
    </w:p>
    <w:p w14:paraId="6D8C1BE2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зеркальным фотоаппаратом и его эргономикой. Положение рук во время съемок, правильный хват камеры, техника безопасности во время съемки. Включение ручного режима для полного контроля экспозиции. Ознакомление с приоритетными режимами фотоаппарата. Настройка экспозиции в разных условиях освещения. Практические задания на съемку объекта с закрытой и открытой диафрагмой, задания на съемку объекта с длинной и короткой выдержкой. Съемка с увеличением чувствительности матрицы в условиях недостаточной освещенности. </w:t>
      </w:r>
    </w:p>
    <w:p w14:paraId="3316ACC8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1.5 Цветовая температура.</w:t>
      </w:r>
    </w:p>
    <w:p w14:paraId="07EF3BEB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Понятие «баланс белого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544CF6">
        <w:rPr>
          <w:rFonts w:ascii="Times New Roman" w:hAnsi="Times New Roman" w:cs="Times New Roman"/>
          <w:sz w:val="28"/>
          <w:szCs w:val="28"/>
        </w:rPr>
        <w:t>». Как установить цветовую температуру по белому, серому, черному. Предустановки на камере. Ошибки при выставлении баланса белого. Определение теплых и холодных оттенков цвета. Условия выбора ручного или автоматического режима баланса белого.</w:t>
      </w:r>
    </w:p>
    <w:p w14:paraId="7FDA4FE1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Кнопка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WB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и её функции. Определение температуры цвета лампы освещения. Выставление баланса в ручном режиме по белому листу или специальной карте белого, серого или черного цвета.</w:t>
      </w:r>
    </w:p>
    <w:p w14:paraId="75375CB4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Pr="00544CF6">
        <w:rPr>
          <w:rFonts w:ascii="Times New Roman" w:hAnsi="Times New Roman" w:cs="Times New Roman"/>
          <w:sz w:val="28"/>
          <w:szCs w:val="28"/>
        </w:rPr>
        <w:t>Формат сохранения снимков.</w:t>
      </w:r>
    </w:p>
    <w:p w14:paraId="67EC49DE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Схема работы цифрового обмена данными между системами фотоаппарата. Основные задачи процессора камеры. Получение цифрового сигнала с сенсора матрицы, его обработка с выводом на ЖК экран фотоаппарата и записи на цифровой носитель. Разновидность форматов записи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>(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NEF</w:t>
      </w:r>
      <w:r w:rsidRPr="00544CF6">
        <w:rPr>
          <w:rFonts w:ascii="Times New Roman" w:hAnsi="Times New Roman" w:cs="Times New Roman"/>
          <w:sz w:val="28"/>
          <w:szCs w:val="28"/>
        </w:rPr>
        <w:t xml:space="preserve">) и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hAnsi="Times New Roman" w:cs="Times New Roman"/>
          <w:sz w:val="28"/>
          <w:szCs w:val="28"/>
        </w:rPr>
        <w:t xml:space="preserve"> и их дальнейшее использование. Программное сжатие фотоаппарата и «негатив».</w:t>
      </w:r>
    </w:p>
    <w:p w14:paraId="6EDAB9D0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Съемка с выбором формата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с разной степенью сжатия. Сравнительный анализ качества результатов снимков, отснятых в формате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175D8B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1.7 </w:t>
      </w:r>
      <w:r w:rsidRPr="00544CF6">
        <w:rPr>
          <w:rFonts w:ascii="Times New Roman" w:hAnsi="Times New Roman" w:cs="Times New Roman"/>
          <w:sz w:val="28"/>
          <w:szCs w:val="28"/>
        </w:rPr>
        <w:t>Объектив.</w:t>
      </w:r>
    </w:p>
    <w:p w14:paraId="136C7670" w14:textId="009C81C8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Основа основ любого фотоаппарата – объектив. Фокусное расстояние. Эквивалентное фокусное расстояние. Светосила. Система стабилизации. Кольцо фокусировки и прием фокусирования в автоматическом режиме фокусировки. Физические свойства зум</w:t>
      </w:r>
      <w:r w:rsidR="005C50A2">
        <w:rPr>
          <w:rFonts w:ascii="Times New Roman" w:hAnsi="Times New Roman" w:cs="Times New Roman"/>
          <w:sz w:val="28"/>
          <w:szCs w:val="28"/>
        </w:rPr>
        <w:t xml:space="preserve"> объектива, </w:t>
      </w:r>
      <w:r w:rsidRPr="00544CF6">
        <w:rPr>
          <w:rFonts w:ascii="Times New Roman" w:hAnsi="Times New Roman" w:cs="Times New Roman"/>
          <w:sz w:val="28"/>
          <w:szCs w:val="28"/>
        </w:rPr>
        <w:t>фикс</w:t>
      </w:r>
      <w:r w:rsidR="005C50A2">
        <w:rPr>
          <w:rFonts w:ascii="Times New Roman" w:hAnsi="Times New Roman" w:cs="Times New Roman"/>
          <w:sz w:val="28"/>
          <w:szCs w:val="28"/>
        </w:rPr>
        <w:t xml:space="preserve"> объектива и широкоугольного объектива</w:t>
      </w:r>
      <w:r w:rsidRPr="00544CF6">
        <w:rPr>
          <w:rFonts w:ascii="Times New Roman" w:hAnsi="Times New Roman" w:cs="Times New Roman"/>
          <w:sz w:val="28"/>
          <w:szCs w:val="28"/>
        </w:rPr>
        <w:t>, понятие «хроматические аберрации» оптической системы.</w:t>
      </w:r>
    </w:p>
    <w:p w14:paraId="43087177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>Отработка техники безопасности при смене объективов на фотоаппарате. Съемка с «зум» объективом. Съемка с «фикс» объективом. Съемка с применением узкого и широкого угла, изменение крупности плана. Фокусирование на объекты переднего плана, заднего плана в ручном и автоматическом режимах. Практическое задание на развитие креативности фотографа (напр.: съемка 24 кадра с одной точки или сверху, или снизу и т.п.).</w:t>
      </w:r>
    </w:p>
    <w:p w14:paraId="35F5C6B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 w:rsidRPr="00544CF6">
        <w:rPr>
          <w:rFonts w:ascii="Times New Roman" w:hAnsi="Times New Roman" w:cs="Times New Roman"/>
          <w:sz w:val="28"/>
          <w:szCs w:val="28"/>
        </w:rPr>
        <w:t>Встроенная и внешняя вспышка.</w:t>
      </w:r>
    </w:p>
    <w:p w14:paraId="30D4FDD9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Съёмка с дополнительным источником света. Задачи и возможности встроенной вспышки и внешней вспышки. Устройство внешней вспышки. Настройки, режимы «ведущей» и «ведомой» вспышки. Управление внешней вспышкой. Синхронизация по задней и передней шторке. Прямой и отраженный свет.</w:t>
      </w:r>
    </w:p>
    <w:p w14:paraId="761B3D7A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>Отработка техники безопасности при подключении внешней вспышки к фотоаппарату. Съемка с внешней вспышкой, пользуясь её отраженным светом. Управление вспышкой в режиме «ведомая» на расстоянии. Отработка синхронизации вспышек.</w:t>
      </w:r>
    </w:p>
    <w:p w14:paraId="0E1274BF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1.9 Дополнительное оборудование.</w:t>
      </w:r>
    </w:p>
    <w:p w14:paraId="75158DF0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Важные аксессуары для зеркальной камеры. Карта памяти и её характеристики. Основное предназначение штатива, технические возможности, применение. Ультрафиолетовые, поляризационные и нейтрально-серые светофильтры, их применение в фотосъемке. Разновидность кофров и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фоторюкзаков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Средства очистки. Дополнительное навесное оборудование для фильтров, дополнительного света или стабилизации камеры. Пульт управления.</w:t>
      </w:r>
    </w:p>
    <w:p w14:paraId="56F32620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</w:r>
      <w:r w:rsidRPr="00544CF6">
        <w:rPr>
          <w:i/>
          <w:szCs w:val="28"/>
        </w:rPr>
        <w:t>Практические занятия.</w:t>
      </w:r>
      <w:r w:rsidRPr="00544CF6">
        <w:rPr>
          <w:szCs w:val="28"/>
        </w:rPr>
        <w:t xml:space="preserve"> Частичная сборка-разборка штатива. Прикручивание площадки к фотоаппарату. Установка фотокамеры на штатив. Съемка со штатива.</w:t>
      </w:r>
    </w:p>
    <w:p w14:paraId="490A6FDE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>1.10 Понятие «композиция кадра».</w:t>
      </w:r>
    </w:p>
    <w:p w14:paraId="3072741C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  <w:t>Организация объектов в кадре. Золотое сечение и число Фибоначчи. 10 правил композиционного построения кадра. Понятие ракурс и точка съемки. Основа изобразительного языка. Смысловая связующая объектов в кадре. Эмоциональная составляющая снимка.</w:t>
      </w:r>
    </w:p>
    <w:p w14:paraId="31DD358F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</w:r>
      <w:r w:rsidRPr="00544CF6">
        <w:rPr>
          <w:i/>
          <w:szCs w:val="28"/>
        </w:rPr>
        <w:t>Практические занятия.</w:t>
      </w:r>
      <w:r w:rsidRPr="00544CF6">
        <w:rPr>
          <w:szCs w:val="28"/>
        </w:rPr>
        <w:t xml:space="preserve"> Практические упражнения на компоновку кадра. Выбор точки съемки. Вычленение «лишнего» за рамки кадра.</w:t>
      </w:r>
    </w:p>
    <w:p w14:paraId="0E5C6B32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>1.11 Тестирование по пройденным темам.</w:t>
      </w:r>
    </w:p>
    <w:p w14:paraId="0A891224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</w:r>
      <w:r w:rsidRPr="00544CF6">
        <w:rPr>
          <w:i/>
          <w:szCs w:val="28"/>
        </w:rPr>
        <w:t>Практические занятия.</w:t>
      </w:r>
      <w:r w:rsidRPr="00544CF6">
        <w:rPr>
          <w:szCs w:val="28"/>
        </w:rPr>
        <w:t xml:space="preserve"> Занятие посвящено проверке уровня знаний по пройденным материалам, проводимое в форме тестирования. А также по итогам тестирования с группой проводится анализ и работа над ошибками, допущенными при написании тестов.</w:t>
      </w:r>
    </w:p>
    <w:p w14:paraId="4789B2AA" w14:textId="77777777" w:rsidR="00D9150B" w:rsidRPr="00544CF6" w:rsidRDefault="00D9150B" w:rsidP="00D9150B">
      <w:pPr>
        <w:pStyle w:val="a3"/>
        <w:jc w:val="both"/>
        <w:rPr>
          <w:szCs w:val="28"/>
        </w:rPr>
      </w:pPr>
    </w:p>
    <w:p w14:paraId="0897F775" w14:textId="77777777" w:rsidR="00D9150B" w:rsidRPr="00544CF6" w:rsidRDefault="00560476" w:rsidP="00D91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F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D9150B" w:rsidRPr="00544CF6">
        <w:rPr>
          <w:rFonts w:ascii="Times New Roman" w:hAnsi="Times New Roman" w:cs="Times New Roman"/>
          <w:b/>
          <w:sz w:val="28"/>
          <w:szCs w:val="28"/>
        </w:rPr>
        <w:t>Свет как изобразительное средство фотографии.</w:t>
      </w:r>
    </w:p>
    <w:p w14:paraId="48FCF2DC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 Понятие «крупность плана».</w:t>
      </w:r>
    </w:p>
    <w:p w14:paraId="2AFDB3F8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Три основные крупности плана и принцип разбивки на крупности. Смысловое значение общего плана, крупного плана и среднего плана. Угол обзора объектива при разных фокусных расстояниях. Макросъемка.</w:t>
      </w:r>
    </w:p>
    <w:p w14:paraId="61EE06F6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Практические упражнения, съемка объекта с разной крупностью плана.</w:t>
      </w:r>
    </w:p>
    <w:p w14:paraId="038DEB5B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2.2 Точка съемки и понятие «Ракурс».</w:t>
      </w:r>
    </w:p>
    <w:p w14:paraId="768AA951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Угол съемки, понятие «нулевой ракурс». Непривычный «взгляд» камеры на привычные окружающие нас объекты. Искажения перспективы при съемке с изменением ракурса.</w:t>
      </w:r>
    </w:p>
    <w:p w14:paraId="408E8F86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любых объектов с гулом меньше или больше чем «нулевой ракурс».</w:t>
      </w:r>
    </w:p>
    <w:p w14:paraId="3824CE5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2.3 Объект и фон в кадре.</w:t>
      </w:r>
    </w:p>
    <w:p w14:paraId="770C9E18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Пространственные характеристики объекта. Глубинные зоны кадра: передний план, второй план и фон. Функции фона. Яркости и контрасты основного объекта и фона.</w:t>
      </w:r>
    </w:p>
    <w:p w14:paraId="3A19EB4A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объекта с пространственным разделением фона.</w:t>
      </w:r>
    </w:p>
    <w:p w14:paraId="0F64575E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 xml:space="preserve">2.4 Изобразительная задача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фотоосвещения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177870B1" w14:textId="3E0BB2B3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="00B0502E">
        <w:rPr>
          <w:rFonts w:ascii="Times New Roman" w:hAnsi="Times New Roman" w:cs="Times New Roman"/>
          <w:sz w:val="28"/>
          <w:szCs w:val="28"/>
        </w:rPr>
        <w:t>Схемы освещения</w:t>
      </w:r>
      <w:r w:rsidRPr="00544CF6">
        <w:rPr>
          <w:rFonts w:ascii="Times New Roman" w:hAnsi="Times New Roman" w:cs="Times New Roman"/>
          <w:sz w:val="28"/>
          <w:szCs w:val="28"/>
        </w:rPr>
        <w:t xml:space="preserve">. Техническая работа со светом. Изобразительные задачи. Светотеневой рисунок изображения.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Контров</w:t>
      </w:r>
      <w:r w:rsidR="00B0502E">
        <w:rPr>
          <w:rFonts w:ascii="Times New Roman" w:hAnsi="Times New Roman" w:cs="Times New Roman"/>
          <w:sz w:val="28"/>
          <w:szCs w:val="28"/>
        </w:rPr>
        <w:t>о</w:t>
      </w:r>
      <w:r w:rsidRPr="00544CF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свет</w:t>
      </w:r>
      <w:r w:rsidR="00B0502E">
        <w:rPr>
          <w:rFonts w:ascii="Times New Roman" w:hAnsi="Times New Roman" w:cs="Times New Roman"/>
          <w:sz w:val="28"/>
          <w:szCs w:val="28"/>
        </w:rPr>
        <w:t>, модел</w:t>
      </w:r>
      <w:r w:rsidR="00E06A3F">
        <w:rPr>
          <w:rFonts w:ascii="Times New Roman" w:hAnsi="Times New Roman" w:cs="Times New Roman"/>
          <w:sz w:val="28"/>
          <w:szCs w:val="28"/>
        </w:rPr>
        <w:t>и</w:t>
      </w:r>
      <w:r w:rsidR="00B0502E">
        <w:rPr>
          <w:rFonts w:ascii="Times New Roman" w:hAnsi="Times New Roman" w:cs="Times New Roman"/>
          <w:sz w:val="28"/>
          <w:szCs w:val="28"/>
        </w:rPr>
        <w:t>рующий свет, рисующий и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B0502E">
        <w:rPr>
          <w:rFonts w:ascii="Times New Roman" w:hAnsi="Times New Roman" w:cs="Times New Roman"/>
          <w:sz w:val="28"/>
          <w:szCs w:val="28"/>
        </w:rPr>
        <w:t>з</w:t>
      </w:r>
      <w:r w:rsidRPr="00544CF6">
        <w:rPr>
          <w:rFonts w:ascii="Times New Roman" w:hAnsi="Times New Roman" w:cs="Times New Roman"/>
          <w:sz w:val="28"/>
          <w:szCs w:val="28"/>
        </w:rPr>
        <w:t xml:space="preserve">аполняющий свет. </w:t>
      </w:r>
      <w:r w:rsidR="00B0502E">
        <w:rPr>
          <w:rFonts w:ascii="Times New Roman" w:hAnsi="Times New Roman" w:cs="Times New Roman"/>
          <w:sz w:val="28"/>
          <w:szCs w:val="28"/>
        </w:rPr>
        <w:t>Мягкий рассеянный и</w:t>
      </w:r>
      <w:r w:rsidRPr="00544CF6">
        <w:rPr>
          <w:rFonts w:ascii="Times New Roman" w:hAnsi="Times New Roman" w:cs="Times New Roman"/>
          <w:sz w:val="28"/>
          <w:szCs w:val="28"/>
        </w:rPr>
        <w:t xml:space="preserve"> жесткий свет.</w:t>
      </w:r>
    </w:p>
    <w:p w14:paraId="0287EAFB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объектов с применением различных схем освещения. Поиски светотеневого рисунка.</w:t>
      </w:r>
    </w:p>
    <w:p w14:paraId="334E46E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2.5 Оборудование для фотостудии.</w:t>
      </w:r>
    </w:p>
    <w:p w14:paraId="5D02A35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Осветительные приборы. Рефлекторы, фильтры.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Софтбокс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и зонт. Система крепления фона. Система синхронизации и управление светом. Импульсный свет. Постоянный свет. Маска Гобо. </w:t>
      </w:r>
    </w:p>
    <w:p w14:paraId="49425EBC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работе с осветительными приборами. Настройка и управление светом.</w:t>
      </w:r>
    </w:p>
    <w:p w14:paraId="1239295E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2.6 Синхронизация световых приборов.</w:t>
      </w:r>
    </w:p>
    <w:p w14:paraId="35F4B12C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Синхронизация импульсом. Радиочастотная синхронизация. Режимы ведущей и ведомой вспышки. Система из стационарного и мобильного света.</w:t>
      </w:r>
    </w:p>
    <w:p w14:paraId="073DBD67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Настройка синхронизации и управление светом.</w:t>
      </w:r>
    </w:p>
    <w:p w14:paraId="6697D8C8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2.7 Свет и композиция кадра.</w:t>
      </w:r>
    </w:p>
    <w:p w14:paraId="6A644B9E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Композиционная задача освещения. Цель композиции.</w:t>
      </w:r>
    </w:p>
    <w:p w14:paraId="24B5D9DF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Предметная съемка</w:t>
      </w:r>
    </w:p>
    <w:p w14:paraId="6F7401F2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2.8 Цвет в фотографии.</w:t>
      </w:r>
    </w:p>
    <w:p w14:paraId="507B9B1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Значение цвета в фотографии. Явление «выступающих» и «отступающих» цветов. Цветовой круг и гармоничное сочетание цветов.</w:t>
      </w:r>
    </w:p>
    <w:p w14:paraId="30FAD7FE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объектов с применением сочетания противоположных цветов.</w:t>
      </w:r>
    </w:p>
    <w:p w14:paraId="223CFC0C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2.9 Ознакомление с графическими редакторами.</w:t>
      </w:r>
    </w:p>
    <w:p w14:paraId="189E2ADC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Разновидность графических редакторов для постобработки фотографии. Программа для коррекции и ретуши. Основные функции. Основные инструменты обработки.</w:t>
      </w:r>
    </w:p>
    <w:p w14:paraId="06DEECE0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Импорт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 xml:space="preserve"> фотоснимков в программе графического редактора. Коррекция цвета и света. Экспорт в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313214A2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2.10 Процесс обработки цифровых фотографий.</w:t>
      </w:r>
    </w:p>
    <w:p w14:paraId="694E5AB9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Ретушь и цветокоррекция. Приемы обработки и исправления экспозиции.</w:t>
      </w:r>
    </w:p>
    <w:p w14:paraId="7DFB5D2B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снимков.</w:t>
      </w:r>
    </w:p>
    <w:p w14:paraId="2F324564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2.11 Ретушь и цветокоррекция фотографии.</w:t>
      </w:r>
    </w:p>
    <w:p w14:paraId="369CD017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Пакетная обработка фотографий. Создание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пресетов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38E7D620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снимков.</w:t>
      </w:r>
    </w:p>
    <w:p w14:paraId="310E6650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2.12 Виды фотографии.</w:t>
      </w:r>
    </w:p>
    <w:p w14:paraId="1077D8FE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Виды фотографий.</w:t>
      </w:r>
    </w:p>
    <w:p w14:paraId="60CC3827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Анализ работ именитых фотохудожников.</w:t>
      </w:r>
    </w:p>
    <w:p w14:paraId="15930CA2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2.13 Жанры фотографии.</w:t>
      </w:r>
    </w:p>
    <w:p w14:paraId="45585BD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История различных жанров. Техника жанровых фотографий. Специальное оборудование и техника для съемки в определенных направлениях.</w:t>
      </w:r>
    </w:p>
    <w:p w14:paraId="69C95C9D" w14:textId="4589531D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со специальными приспособлениями. </w:t>
      </w:r>
      <w:r w:rsidR="002D26A3" w:rsidRPr="00544CF6">
        <w:rPr>
          <w:rFonts w:ascii="Times New Roman" w:hAnsi="Times New Roman" w:cs="Times New Roman"/>
          <w:sz w:val="28"/>
          <w:szCs w:val="28"/>
        </w:rPr>
        <w:t>Фото эксперименты</w:t>
      </w:r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6CF2F4BC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2.14 Разновидность приемов съемки.</w:t>
      </w:r>
    </w:p>
    <w:p w14:paraId="3FA3BA3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Длинная и короткая выдержка.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Зумирование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Движение. Различные трюки.</w:t>
      </w:r>
    </w:p>
    <w:p w14:paraId="072CD6BC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разными приемами для достижения определенных задач.</w:t>
      </w:r>
    </w:p>
    <w:p w14:paraId="5E36A79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2.15 Практические работы по курсу фотография.</w:t>
      </w:r>
    </w:p>
    <w:p w14:paraId="71C815A8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Выполнение практических работ по темам итоговой аттестации.</w:t>
      </w:r>
    </w:p>
    <w:p w14:paraId="23F3CB04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и обработка работ по темам итоговой аттестации.</w:t>
      </w:r>
    </w:p>
    <w:p w14:paraId="5AC00B07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2.16 Оформление фотовыставки.</w:t>
      </w:r>
    </w:p>
    <w:p w14:paraId="1473FCB0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="00914C41" w:rsidRPr="00544CF6">
        <w:rPr>
          <w:rFonts w:ascii="Times New Roman" w:hAnsi="Times New Roman" w:cs="Times New Roman"/>
          <w:sz w:val="28"/>
          <w:szCs w:val="28"/>
        </w:rPr>
        <w:t>Качественный отбор снимков по тематическим направлениям</w:t>
      </w:r>
      <w:r w:rsidRPr="00544CF6">
        <w:rPr>
          <w:rFonts w:ascii="Times New Roman" w:hAnsi="Times New Roman" w:cs="Times New Roman"/>
          <w:sz w:val="28"/>
          <w:szCs w:val="28"/>
        </w:rPr>
        <w:t>.</w:t>
      </w:r>
      <w:r w:rsidR="00914C41" w:rsidRPr="00544CF6">
        <w:rPr>
          <w:rFonts w:ascii="Times New Roman" w:hAnsi="Times New Roman" w:cs="Times New Roman"/>
          <w:sz w:val="28"/>
          <w:szCs w:val="28"/>
        </w:rPr>
        <w:t xml:space="preserve"> Обсуждение с группой места инсталляции и формы проведения выставки</w:t>
      </w:r>
    </w:p>
    <w:p w14:paraId="40B1AA0E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b/>
          <w:bCs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41724F" w:rsidRPr="00544CF6">
        <w:rPr>
          <w:rFonts w:ascii="Times New Roman" w:hAnsi="Times New Roman" w:cs="Times New Roman"/>
          <w:sz w:val="28"/>
          <w:szCs w:val="28"/>
        </w:rPr>
        <w:t>Предоставление учащимися авторских работ, отснятых в рамках тематических заданий. Подготовка необходимого освещения, музыкального сопровождения. Подготовка теоретической части курса фотографии необходимой для защиты аттестации.</w:t>
      </w:r>
    </w:p>
    <w:p w14:paraId="7AD5A4D0" w14:textId="77777777" w:rsidR="00240736" w:rsidRPr="00544CF6" w:rsidRDefault="00C36624" w:rsidP="0024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2.17</w:t>
      </w:r>
      <w:r w:rsidR="00240736"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DB4D91" w:rsidRPr="00544CF6">
        <w:rPr>
          <w:rFonts w:ascii="Times New Roman" w:hAnsi="Times New Roman" w:cs="Times New Roman"/>
          <w:sz w:val="28"/>
          <w:szCs w:val="28"/>
        </w:rPr>
        <w:t>Организация</w:t>
      </w:r>
      <w:r w:rsidR="00240736" w:rsidRPr="00544CF6">
        <w:rPr>
          <w:rFonts w:ascii="Times New Roman" w:hAnsi="Times New Roman" w:cs="Times New Roman"/>
          <w:sz w:val="28"/>
          <w:szCs w:val="28"/>
        </w:rPr>
        <w:t xml:space="preserve"> фотовыставки.</w:t>
      </w:r>
    </w:p>
    <w:p w14:paraId="7120B592" w14:textId="77777777" w:rsidR="00240736" w:rsidRPr="00544CF6" w:rsidRDefault="00240736" w:rsidP="00240736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="0041724F" w:rsidRPr="00544CF6">
        <w:rPr>
          <w:rFonts w:ascii="Times New Roman" w:hAnsi="Times New Roman" w:cs="Times New Roman"/>
          <w:sz w:val="28"/>
          <w:szCs w:val="28"/>
        </w:rPr>
        <w:t>Подготовка фотографи</w:t>
      </w:r>
      <w:r w:rsidR="00E90AA7" w:rsidRPr="00544CF6">
        <w:rPr>
          <w:rFonts w:ascii="Times New Roman" w:hAnsi="Times New Roman" w:cs="Times New Roman"/>
          <w:sz w:val="28"/>
          <w:szCs w:val="28"/>
        </w:rPr>
        <w:t>й, распространение информации об открытии выставки.</w:t>
      </w:r>
    </w:p>
    <w:p w14:paraId="0EE2A58B" w14:textId="77777777" w:rsidR="00240736" w:rsidRPr="00544CF6" w:rsidRDefault="00240736" w:rsidP="00240736">
      <w:pPr>
        <w:spacing w:after="0" w:line="240" w:lineRule="auto"/>
        <w:ind w:firstLine="708"/>
        <w:jc w:val="both"/>
        <w:rPr>
          <w:b/>
          <w:bCs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E90AA7" w:rsidRPr="00544CF6">
        <w:rPr>
          <w:rFonts w:ascii="Times New Roman" w:hAnsi="Times New Roman" w:cs="Times New Roman"/>
          <w:sz w:val="28"/>
          <w:szCs w:val="28"/>
        </w:rPr>
        <w:t>Печать фотографий, инсталляция.</w:t>
      </w:r>
    </w:p>
    <w:p w14:paraId="27F57095" w14:textId="77777777" w:rsidR="00C36624" w:rsidRPr="00544CF6" w:rsidRDefault="00C36624" w:rsidP="00C3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2.18 Проведение фотовыставки, как результат итоговой аттестации.</w:t>
      </w:r>
    </w:p>
    <w:p w14:paraId="0DECC89E" w14:textId="77777777" w:rsidR="00C36624" w:rsidRDefault="00C36624" w:rsidP="00C36624">
      <w:pPr>
        <w:spacing w:after="0" w:line="240" w:lineRule="auto"/>
        <w:jc w:val="both"/>
        <w:rPr>
          <w:i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ab/>
      </w:r>
      <w:r w:rsidR="00B027B1">
        <w:rPr>
          <w:rFonts w:ascii="Times New Roman" w:hAnsi="Times New Roman" w:cs="Times New Roman"/>
          <w:sz w:val="28"/>
          <w:szCs w:val="28"/>
        </w:rPr>
        <w:t>Открытие выставки.</w:t>
      </w:r>
    </w:p>
    <w:p w14:paraId="4FD9099F" w14:textId="77777777" w:rsidR="00AC6F75" w:rsidRDefault="00C36624" w:rsidP="00AC6F75">
      <w:pPr>
        <w:spacing w:after="0" w:line="240" w:lineRule="auto"/>
        <w:ind w:firstLine="708"/>
        <w:jc w:val="both"/>
        <w:rPr>
          <w:b/>
          <w:bCs/>
        </w:rPr>
      </w:pPr>
      <w:r w:rsidRPr="00BA1E6A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BA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фотовыставки и защита авторских работ.</w:t>
      </w:r>
    </w:p>
    <w:p w14:paraId="0400591B" w14:textId="77777777" w:rsidR="00146F8F" w:rsidRDefault="00146F8F" w:rsidP="00AC6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67120A" w14:textId="77777777" w:rsidR="00146F8F" w:rsidRDefault="00146F8F" w:rsidP="00AC6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D6EB6A" w14:textId="77777777" w:rsidR="00192B71" w:rsidRDefault="00192B71" w:rsidP="00192B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14:paraId="757A4AA8" w14:textId="1E12028C" w:rsidR="00D9150B" w:rsidRDefault="00EC00B4" w:rsidP="00192B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B0C3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p w14:paraId="6F8EFA1A" w14:textId="77777777" w:rsidR="00D9150B" w:rsidRDefault="00D9150B" w:rsidP="00D9150B">
      <w:pPr>
        <w:pStyle w:val="a3"/>
        <w:rPr>
          <w:b/>
          <w:bCs/>
          <w:szCs w:val="28"/>
        </w:rPr>
      </w:pPr>
    </w:p>
    <w:p w14:paraId="5B1DB566" w14:textId="77777777" w:rsidR="00D9150B" w:rsidRPr="00566B8C" w:rsidRDefault="00D9150B" w:rsidP="00D9150B">
      <w:pPr>
        <w:pStyle w:val="a3"/>
        <w:jc w:val="both"/>
        <w:rPr>
          <w:b/>
          <w:szCs w:val="28"/>
        </w:rPr>
      </w:pPr>
      <w:r w:rsidRPr="00566B8C">
        <w:rPr>
          <w:b/>
          <w:bCs/>
          <w:szCs w:val="28"/>
          <w:lang w:val="en-US"/>
        </w:rPr>
        <w:t>I</w:t>
      </w:r>
      <w:r w:rsidRPr="00566B8C">
        <w:rPr>
          <w:b/>
          <w:bCs/>
          <w:szCs w:val="28"/>
        </w:rPr>
        <w:t>.</w:t>
      </w:r>
      <w:r w:rsidRPr="00566B8C">
        <w:rPr>
          <w:b/>
          <w:szCs w:val="28"/>
        </w:rPr>
        <w:t xml:space="preserve"> Основы </w:t>
      </w:r>
      <w:proofErr w:type="spellStart"/>
      <w:r w:rsidRPr="00566B8C">
        <w:rPr>
          <w:b/>
          <w:szCs w:val="28"/>
        </w:rPr>
        <w:t>видеотворчества</w:t>
      </w:r>
      <w:proofErr w:type="spellEnd"/>
      <w:r w:rsidRPr="00566B8C">
        <w:rPr>
          <w:b/>
          <w:szCs w:val="28"/>
        </w:rPr>
        <w:t>.</w:t>
      </w:r>
    </w:p>
    <w:p w14:paraId="1DC4F0EF" w14:textId="77777777" w:rsidR="00D9150B" w:rsidRPr="00566B8C" w:rsidRDefault="00D9150B" w:rsidP="00D9150B">
      <w:pPr>
        <w:pStyle w:val="a3"/>
        <w:jc w:val="both"/>
        <w:rPr>
          <w:szCs w:val="28"/>
        </w:rPr>
      </w:pPr>
      <w:r w:rsidRPr="00566B8C">
        <w:rPr>
          <w:szCs w:val="28"/>
        </w:rPr>
        <w:t>1.1</w:t>
      </w:r>
      <w:r w:rsidRPr="00566B8C">
        <w:rPr>
          <w:b/>
          <w:szCs w:val="28"/>
        </w:rPr>
        <w:t xml:space="preserve"> </w:t>
      </w:r>
      <w:r w:rsidR="00EB7FA0" w:rsidRPr="00566B8C">
        <w:rPr>
          <w:szCs w:val="28"/>
        </w:rPr>
        <w:t>Вводное занятие. Правила ТБ</w:t>
      </w:r>
      <w:r w:rsidRPr="00566B8C">
        <w:rPr>
          <w:szCs w:val="28"/>
        </w:rPr>
        <w:t>.</w:t>
      </w:r>
    </w:p>
    <w:p w14:paraId="275BC35D" w14:textId="77777777" w:rsidR="00D9150B" w:rsidRPr="00566B8C" w:rsidRDefault="00D9150B" w:rsidP="00D9150B">
      <w:pPr>
        <w:pStyle w:val="a3"/>
        <w:ind w:firstLine="708"/>
        <w:jc w:val="both"/>
        <w:rPr>
          <w:szCs w:val="28"/>
        </w:rPr>
      </w:pPr>
      <w:r w:rsidRPr="00566B8C">
        <w:rPr>
          <w:szCs w:val="28"/>
        </w:rPr>
        <w:t xml:space="preserve">Ознакомление с программой творческого объединения. Инструктаж по технике безопасности. Инструктаж по эксплуатации видео техники, </w:t>
      </w:r>
      <w:proofErr w:type="spellStart"/>
      <w:r w:rsidRPr="00566B8C">
        <w:rPr>
          <w:szCs w:val="28"/>
        </w:rPr>
        <w:t>светоприборов</w:t>
      </w:r>
      <w:proofErr w:type="spellEnd"/>
      <w:r w:rsidRPr="00566B8C">
        <w:rPr>
          <w:szCs w:val="28"/>
        </w:rPr>
        <w:t>, а также безопасного обращения с электропитанием. Правила поведения в учебном кабинете, помещениях центра, на улице. Беседа о любимых фильмах и передачах. Знакомство с творчеством учащихся.</w:t>
      </w:r>
    </w:p>
    <w:p w14:paraId="066285A7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Pr="00566B8C">
        <w:rPr>
          <w:rFonts w:ascii="Times New Roman" w:hAnsi="Times New Roman" w:cs="Times New Roman"/>
          <w:sz w:val="28"/>
          <w:szCs w:val="28"/>
        </w:rPr>
        <w:t>Планирование творческой деятельности объединения</w:t>
      </w:r>
      <w:r w:rsidRPr="00566B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CAE1A5C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>Теория. Определение целей и задач на полугодие. Определение темы работ(ы) для показа на итоговой аттестации.</w:t>
      </w:r>
    </w:p>
    <w:p w14:paraId="0E35E1DD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Pr="00566B8C">
        <w:rPr>
          <w:rFonts w:ascii="Times New Roman" w:hAnsi="Times New Roman" w:cs="Times New Roman"/>
          <w:sz w:val="28"/>
          <w:szCs w:val="28"/>
        </w:rPr>
        <w:t>Ознакомление с видео съемочной аппаратурой.</w:t>
      </w:r>
    </w:p>
    <w:p w14:paraId="442695BB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Устройство видео камеры. Использование фотоаппарата в качестве видео съемочной аппаратуры. Настройки видео камеры. Функции и опции. Накамерный свет.</w:t>
      </w:r>
    </w:p>
    <w:p w14:paraId="174AF47D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>Пробное включение, выключение видео камеры. Съемка первых видео кадров.</w:t>
      </w:r>
    </w:p>
    <w:p w14:paraId="319212D0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1.4 Визуальность.</w:t>
      </w:r>
    </w:p>
    <w:p w14:paraId="4BE88044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Основы видеосъемки, терминология. Понятия видеоряд, кадр, планы. Понятие склейка кадров. Крупность плана и его задачи. Определение ракурса.</w:t>
      </w:r>
    </w:p>
    <w:p w14:paraId="318D8E37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Просчет хронометража съемочного материала относительно хронометража кадра. Съемка объекта с изменением ракурса.  </w:t>
      </w:r>
    </w:p>
    <w:p w14:paraId="1E95A1D5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1.5 Композиция.</w:t>
      </w:r>
    </w:p>
    <w:p w14:paraId="6D6E37A7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Понятие «композиция в видео». Правила композиции. Композиция при движении камеры. Композиция при движении объекта. Пассивная камера. Активная камера.</w:t>
      </w:r>
    </w:p>
    <w:p w14:paraId="3859E240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</w: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>Съемка с применением штатива. Пробы самостоятельных съемок с придуманной сюжетностью.</w:t>
      </w:r>
    </w:p>
    <w:p w14:paraId="6B499055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Тревеллинг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>.</w:t>
      </w:r>
    </w:p>
    <w:p w14:paraId="0032F9FB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Типы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тревеллинга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. Панорамирование,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трансфокация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, Траекторная съемка. Специальное оборудование: телевизионный кран. Тележка. Дрон или квадрокоптер. Современные средства съемок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трэш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 камерой.</w:t>
      </w:r>
    </w:p>
    <w:p w14:paraId="3EACB147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</w: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>Съемка с применением штатива. Пробы самостоятельных съемок в «движении».</w:t>
      </w:r>
    </w:p>
    <w:p w14:paraId="0219D940" w14:textId="3E6CB11D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1.7 </w:t>
      </w:r>
      <w:proofErr w:type="spellStart"/>
      <w:r w:rsidR="0006503B">
        <w:rPr>
          <w:rFonts w:ascii="Times New Roman" w:hAnsi="Times New Roman" w:cs="Times New Roman"/>
          <w:sz w:val="28"/>
          <w:szCs w:val="28"/>
        </w:rPr>
        <w:t>Аудиовизуализация</w:t>
      </w:r>
      <w:proofErr w:type="spellEnd"/>
      <w:r w:rsidR="0006503B">
        <w:rPr>
          <w:rFonts w:ascii="Times New Roman" w:hAnsi="Times New Roman" w:cs="Times New Roman"/>
          <w:sz w:val="28"/>
          <w:szCs w:val="28"/>
        </w:rPr>
        <w:t>.</w:t>
      </w:r>
    </w:p>
    <w:p w14:paraId="34B00FB1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 xml:space="preserve">Закадровый текст.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Интершум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>. Звуковая реалистичность кадра. Аудио визуализация. Способы создания аудио-шумовых эффектов.</w:t>
      </w:r>
    </w:p>
    <w:p w14:paraId="6156CFEB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 w:rsidRPr="00566B8C">
        <w:rPr>
          <w:rFonts w:ascii="Times New Roman" w:hAnsi="Times New Roman" w:cs="Times New Roman"/>
          <w:sz w:val="28"/>
          <w:szCs w:val="28"/>
        </w:rPr>
        <w:t xml:space="preserve">Жанр. Жанры информационной </w:t>
      </w:r>
      <w:proofErr w:type="gramStart"/>
      <w:r w:rsidRPr="00566B8C">
        <w:rPr>
          <w:rFonts w:ascii="Times New Roman" w:hAnsi="Times New Roman" w:cs="Times New Roman"/>
          <w:sz w:val="28"/>
          <w:szCs w:val="28"/>
        </w:rPr>
        <w:t>тележурналистики..</w:t>
      </w:r>
      <w:proofErr w:type="gramEnd"/>
    </w:p>
    <w:p w14:paraId="5A735A50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Классификация кино. Сюжет. Интервью. Подводка. Структура и элементы сюжета.</w:t>
      </w:r>
    </w:p>
    <w:p w14:paraId="165C9724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</w: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>Пробы съемок с применением правила «восьмерки». Съемка диалога учащихся группы.</w:t>
      </w:r>
    </w:p>
    <w:p w14:paraId="791EFF04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1.9 Однокадровый фильм.</w:t>
      </w:r>
    </w:p>
    <w:p w14:paraId="352A2C79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Ознакомление с произведениями короткометражных однокадровых фильмов.</w:t>
      </w:r>
    </w:p>
    <w:p w14:paraId="2DF8E6B7" w14:textId="77777777" w:rsidR="00D9150B" w:rsidRPr="00566B8C" w:rsidRDefault="00D9150B" w:rsidP="00D9150B">
      <w:pPr>
        <w:pStyle w:val="a3"/>
        <w:jc w:val="both"/>
        <w:rPr>
          <w:szCs w:val="28"/>
        </w:rPr>
      </w:pPr>
      <w:r w:rsidRPr="00566B8C">
        <w:rPr>
          <w:szCs w:val="28"/>
        </w:rPr>
        <w:tab/>
      </w:r>
      <w:r w:rsidRPr="00566B8C">
        <w:rPr>
          <w:i/>
          <w:szCs w:val="28"/>
        </w:rPr>
        <w:t>Практические занятия.</w:t>
      </w:r>
      <w:r w:rsidRPr="00566B8C">
        <w:rPr>
          <w:szCs w:val="28"/>
        </w:rPr>
        <w:t xml:space="preserve"> Съемка однокадрового фильма.</w:t>
      </w:r>
    </w:p>
    <w:p w14:paraId="40B7BC45" w14:textId="77777777" w:rsidR="00D9150B" w:rsidRPr="00566B8C" w:rsidRDefault="00D9150B" w:rsidP="00D9150B">
      <w:pPr>
        <w:pStyle w:val="a3"/>
        <w:jc w:val="both"/>
        <w:rPr>
          <w:szCs w:val="28"/>
        </w:rPr>
      </w:pPr>
    </w:p>
    <w:p w14:paraId="63BE68F9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B8C">
        <w:rPr>
          <w:rFonts w:ascii="Times New Roman" w:hAnsi="Times New Roman" w:cs="Times New Roman"/>
          <w:b/>
          <w:sz w:val="28"/>
          <w:szCs w:val="28"/>
        </w:rPr>
        <w:t>II. Монтаж.</w:t>
      </w:r>
    </w:p>
    <w:p w14:paraId="1ACE045B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2.1 Терминология монтажа.</w:t>
      </w:r>
    </w:p>
    <w:p w14:paraId="6C89E01C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Понятие «Монтаж». Правила и принципы монтажа.</w:t>
      </w:r>
    </w:p>
    <w:p w14:paraId="00679633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Съемка объекта «под монтаж».</w:t>
      </w:r>
    </w:p>
    <w:p w14:paraId="20F9D81A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2.2 Компьютерная программа для видео монтажа.</w:t>
      </w:r>
    </w:p>
    <w:p w14:paraId="2BE4326B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Ознакомление с программой видео монтажа. Основной принцип работы с видео редактором. Настройки. Импорт и экспорт проекта.</w:t>
      </w:r>
    </w:p>
    <w:p w14:paraId="6C6EF3FB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Оцифровка видео материала. Создание нового проекта и импорт видеоряда. Склейка и экспорт проекта в готовый аудиовизуальный продукт.</w:t>
      </w:r>
    </w:p>
    <w:p w14:paraId="7792DE77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2.3 Приемы монтажа видеоряда.</w:t>
      </w:r>
    </w:p>
    <w:p w14:paraId="586D65DA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Приемы видео монтажа с применением и без применения эффектов и визуальных переходов. Синхронизация аудиовизуальных средств выразительности. </w:t>
      </w:r>
    </w:p>
    <w:p w14:paraId="77E94850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Монтаж с использованием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интершума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>. Озвучивание видеоряда. Использование аудиодорожки для усиления эмоционального воздействия на зрителя при просмотре готового видео.</w:t>
      </w:r>
    </w:p>
    <w:p w14:paraId="4B882963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2.4 Рендеринг и Экспорт видео.</w:t>
      </w:r>
    </w:p>
    <w:p w14:paraId="41A88C6A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Форматы видео файлов. Качество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.  Экспорт и конвертация видео для импорта в портативные устройства и гаджеты. </w:t>
      </w:r>
    </w:p>
    <w:p w14:paraId="7A1F82FD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Подготовка видео и копирования в компактные переносные мультимедийные устройства.</w:t>
      </w:r>
    </w:p>
    <w:p w14:paraId="25F124DD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2.5 Подготовка к показу конечного видео продукта.</w:t>
      </w:r>
    </w:p>
    <w:p w14:paraId="2F1FFCFD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Организация кинопоказа. </w:t>
      </w:r>
    </w:p>
    <w:p w14:paraId="7939536B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Подготовка к показу видео работ учащихся. Показ и защита видео работ на итоговой аттестации.</w:t>
      </w:r>
    </w:p>
    <w:p w14:paraId="27422416" w14:textId="77777777" w:rsidR="00D9150B" w:rsidRDefault="00D9150B" w:rsidP="00D9150B">
      <w:pPr>
        <w:pStyle w:val="a3"/>
        <w:jc w:val="both"/>
        <w:rPr>
          <w:szCs w:val="28"/>
        </w:rPr>
      </w:pPr>
    </w:p>
    <w:p w14:paraId="24FCB3ED" w14:textId="77777777" w:rsidR="00CB106D" w:rsidDel="00E732DE" w:rsidRDefault="00CB106D" w:rsidP="009A7A67">
      <w:pPr>
        <w:spacing w:after="0" w:line="240" w:lineRule="auto"/>
        <w:ind w:firstLine="720"/>
        <w:jc w:val="center"/>
        <w:rPr>
          <w:del w:id="2" w:author="Лаборант" w:date="2020-10-26T10:18:00Z"/>
          <w:rFonts w:ascii="Times New Roman" w:hAnsi="Times New Roman" w:cs="Times New Roman"/>
          <w:b/>
          <w:sz w:val="28"/>
          <w:szCs w:val="28"/>
        </w:rPr>
      </w:pPr>
    </w:p>
    <w:p w14:paraId="4E431DD6" w14:textId="77777777" w:rsidR="00CB106D" w:rsidDel="00E732DE" w:rsidRDefault="00CB106D" w:rsidP="009A7A67">
      <w:pPr>
        <w:spacing w:after="0" w:line="240" w:lineRule="auto"/>
        <w:ind w:firstLine="720"/>
        <w:jc w:val="center"/>
        <w:rPr>
          <w:del w:id="3" w:author="Лаборант" w:date="2020-10-26T10:18:00Z"/>
          <w:rFonts w:ascii="Times New Roman" w:hAnsi="Times New Roman" w:cs="Times New Roman"/>
          <w:b/>
          <w:sz w:val="28"/>
          <w:szCs w:val="28"/>
        </w:rPr>
      </w:pPr>
    </w:p>
    <w:p w14:paraId="3082D185" w14:textId="1940919D" w:rsidR="006920F8" w:rsidRDefault="006A61E5" w:rsidP="006920F8">
      <w:pPr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61E5">
        <w:rPr>
          <w:rFonts w:ascii="Times New Roman" w:hAnsi="Times New Roman" w:cs="Times New Roman"/>
          <w:b/>
          <w:sz w:val="28"/>
          <w:szCs w:val="28"/>
        </w:rPr>
        <w:t>.</w:t>
      </w:r>
      <w:r w:rsidR="006920F8">
        <w:rPr>
          <w:rFonts w:ascii="Times New Roman" w:hAnsi="Times New Roman" w:cs="Times New Roman"/>
          <w:b/>
          <w:sz w:val="28"/>
          <w:szCs w:val="28"/>
        </w:rPr>
        <w:t xml:space="preserve"> Комплекс организационно-педагогических условий</w:t>
      </w:r>
      <w:r w:rsidR="005E4DD0">
        <w:rPr>
          <w:rFonts w:ascii="Times New Roman" w:hAnsi="Times New Roman" w:cs="Times New Roman"/>
          <w:b/>
          <w:sz w:val="28"/>
          <w:szCs w:val="28"/>
        </w:rPr>
        <w:t>, включающих формы аттестации</w:t>
      </w:r>
    </w:p>
    <w:p w14:paraId="78915750" w14:textId="77777777" w:rsidR="00BA4ADC" w:rsidRDefault="00BA4ADC" w:rsidP="00BA4ADC">
      <w:pPr>
        <w:pStyle w:val="a6"/>
        <w:numPr>
          <w:ilvl w:val="0"/>
          <w:numId w:val="4"/>
        </w:numPr>
        <w:spacing w:before="280" w:beforeAutospacing="0" w:after="280" w:afterAutospacing="0"/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 xml:space="preserve">Календарный график </w:t>
      </w:r>
    </w:p>
    <w:p w14:paraId="7ACFA034" w14:textId="594609CD" w:rsidR="00BA4ADC" w:rsidRPr="00511FD8" w:rsidRDefault="00BA4ADC" w:rsidP="00BA4ADC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11FD8">
        <w:rPr>
          <w:sz w:val="28"/>
          <w:szCs w:val="28"/>
        </w:rPr>
        <w:t>Начало занятий по программе - 1 сентября 202</w:t>
      </w:r>
      <w:r w:rsidR="003555D7">
        <w:rPr>
          <w:sz w:val="28"/>
          <w:szCs w:val="28"/>
        </w:rPr>
        <w:t xml:space="preserve">1 </w:t>
      </w:r>
      <w:r w:rsidRPr="00511FD8">
        <w:rPr>
          <w:sz w:val="28"/>
          <w:szCs w:val="28"/>
        </w:rPr>
        <w:t xml:space="preserve">г. </w:t>
      </w:r>
    </w:p>
    <w:p w14:paraId="0A41ECBF" w14:textId="7806B4FE" w:rsidR="00BA4ADC" w:rsidRPr="00511FD8" w:rsidRDefault="00BA4ADC" w:rsidP="00BA4ADC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11FD8">
        <w:rPr>
          <w:sz w:val="28"/>
          <w:szCs w:val="28"/>
        </w:rPr>
        <w:t>Дата окончания реализации программы: 31.05.202</w:t>
      </w:r>
      <w:r w:rsidR="003555D7">
        <w:rPr>
          <w:sz w:val="28"/>
          <w:szCs w:val="28"/>
        </w:rPr>
        <w:t>3</w:t>
      </w:r>
      <w:r w:rsidRPr="00511FD8">
        <w:rPr>
          <w:sz w:val="28"/>
          <w:szCs w:val="28"/>
        </w:rPr>
        <w:t xml:space="preserve"> г.  </w:t>
      </w:r>
    </w:p>
    <w:p w14:paraId="67E7328C" w14:textId="63C40B84" w:rsidR="005E26F7" w:rsidRDefault="00BA4ADC" w:rsidP="005E26F7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11FD8">
        <w:rPr>
          <w:sz w:val="28"/>
          <w:szCs w:val="28"/>
        </w:rPr>
        <w:t xml:space="preserve">Количество часов по программе – </w:t>
      </w:r>
      <w:r w:rsidR="001F5629">
        <w:rPr>
          <w:sz w:val="28"/>
          <w:szCs w:val="28"/>
        </w:rPr>
        <w:t>144</w:t>
      </w:r>
      <w:r w:rsidRPr="00511FD8">
        <w:rPr>
          <w:sz w:val="28"/>
          <w:szCs w:val="28"/>
        </w:rPr>
        <w:t xml:space="preserve"> часа (</w:t>
      </w:r>
      <w:r w:rsidR="001F5629">
        <w:rPr>
          <w:sz w:val="28"/>
          <w:szCs w:val="28"/>
        </w:rPr>
        <w:t>72</w:t>
      </w:r>
      <w:r w:rsidRPr="00511FD8">
        <w:rPr>
          <w:sz w:val="28"/>
          <w:szCs w:val="28"/>
        </w:rPr>
        <w:t xml:space="preserve"> час</w:t>
      </w:r>
      <w:r w:rsidR="001F5629">
        <w:rPr>
          <w:sz w:val="28"/>
          <w:szCs w:val="28"/>
        </w:rPr>
        <w:t>а</w:t>
      </w:r>
      <w:r w:rsidRPr="00511FD8">
        <w:rPr>
          <w:sz w:val="28"/>
          <w:szCs w:val="28"/>
        </w:rPr>
        <w:t xml:space="preserve"> в год).</w:t>
      </w:r>
    </w:p>
    <w:p w14:paraId="3E91C076" w14:textId="4980BDE0" w:rsidR="00BA4ADC" w:rsidRDefault="00BA4ADC" w:rsidP="005E26F7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E26F7">
        <w:rPr>
          <w:sz w:val="28"/>
          <w:szCs w:val="28"/>
        </w:rPr>
        <w:t>Последовательность тем совпадает с учебным планом</w:t>
      </w:r>
    </w:p>
    <w:p w14:paraId="16403992" w14:textId="0CC8EC5B" w:rsidR="00C77240" w:rsidRPr="00E354B5" w:rsidRDefault="00C77240" w:rsidP="00C77240">
      <w:pPr>
        <w:pStyle w:val="a6"/>
        <w:numPr>
          <w:ilvl w:val="0"/>
          <w:numId w:val="4"/>
        </w:numPr>
        <w:spacing w:before="280" w:beforeAutospacing="0" w:after="280" w:afterAutospacing="0"/>
        <w:rPr>
          <w:b/>
          <w:sz w:val="28"/>
          <w:szCs w:val="28"/>
        </w:rPr>
      </w:pPr>
      <w:r w:rsidRPr="00E354B5">
        <w:rPr>
          <w:b/>
          <w:sz w:val="28"/>
          <w:szCs w:val="28"/>
        </w:rPr>
        <w:t xml:space="preserve">Календарно-тематическое планирование </w:t>
      </w:r>
    </w:p>
    <w:p w14:paraId="38ED58E0" w14:textId="77777777" w:rsidR="00C77240" w:rsidRPr="00E354B5" w:rsidRDefault="00C77240" w:rsidP="00C77240">
      <w:pPr>
        <w:pStyle w:val="a6"/>
        <w:ind w:left="360"/>
        <w:rPr>
          <w:sz w:val="28"/>
          <w:szCs w:val="28"/>
        </w:rPr>
      </w:pPr>
      <w:r w:rsidRPr="00E354B5">
        <w:rPr>
          <w:sz w:val="28"/>
          <w:szCs w:val="28"/>
        </w:rPr>
        <w:t>Календарно-тематическое планирование будет спланировано к началу 202</w:t>
      </w:r>
      <w:r>
        <w:rPr>
          <w:sz w:val="28"/>
          <w:szCs w:val="28"/>
        </w:rPr>
        <w:t>1</w:t>
      </w:r>
      <w:r w:rsidRPr="00E354B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354B5">
        <w:rPr>
          <w:sz w:val="28"/>
          <w:szCs w:val="28"/>
        </w:rPr>
        <w:t xml:space="preserve"> уч. года  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479"/>
        <w:gridCol w:w="1087"/>
        <w:gridCol w:w="1062"/>
        <w:gridCol w:w="1317"/>
        <w:gridCol w:w="1093"/>
        <w:gridCol w:w="1256"/>
        <w:gridCol w:w="2096"/>
      </w:tblGrid>
      <w:tr w:rsidR="00C77240" w:rsidRPr="00347427" w14:paraId="05363C5E" w14:textId="77777777" w:rsidTr="00C77240">
        <w:trPr>
          <w:trHeight w:val="897"/>
        </w:trPr>
        <w:tc>
          <w:tcPr>
            <w:tcW w:w="460" w:type="dxa"/>
            <w:shd w:val="clear" w:color="auto" w:fill="auto"/>
          </w:tcPr>
          <w:p w14:paraId="0477641E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  <w:shd w:val="clear" w:color="auto" w:fill="auto"/>
          </w:tcPr>
          <w:p w14:paraId="73488519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087" w:type="dxa"/>
            <w:shd w:val="clear" w:color="auto" w:fill="auto"/>
          </w:tcPr>
          <w:p w14:paraId="402704BF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33EDE62F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93" w:type="dxa"/>
            <w:shd w:val="clear" w:color="auto" w:fill="auto"/>
          </w:tcPr>
          <w:p w14:paraId="48A467E6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56" w:type="dxa"/>
            <w:shd w:val="clear" w:color="auto" w:fill="auto"/>
          </w:tcPr>
          <w:p w14:paraId="6632BFB0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96" w:type="dxa"/>
            <w:shd w:val="clear" w:color="auto" w:fill="auto"/>
          </w:tcPr>
          <w:p w14:paraId="43F0BAAC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77240" w:rsidRPr="00347427" w14:paraId="0F59F6A7" w14:textId="77777777" w:rsidTr="00C77240">
        <w:trPr>
          <w:trHeight w:val="294"/>
        </w:trPr>
        <w:tc>
          <w:tcPr>
            <w:tcW w:w="460" w:type="dxa"/>
            <w:shd w:val="clear" w:color="auto" w:fill="auto"/>
          </w:tcPr>
          <w:p w14:paraId="0CB69A7F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451C464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FE80A64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63E384E7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7" w:type="dxa"/>
            <w:shd w:val="clear" w:color="auto" w:fill="auto"/>
          </w:tcPr>
          <w:p w14:paraId="2A6E854F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93" w:type="dxa"/>
            <w:shd w:val="clear" w:color="auto" w:fill="auto"/>
          </w:tcPr>
          <w:p w14:paraId="6CFCF70C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F9E6EE9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3C11BBAF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240" w:rsidRPr="00347427" w14:paraId="152FC345" w14:textId="77777777" w:rsidTr="00C77240">
        <w:trPr>
          <w:trHeight w:val="294"/>
        </w:trPr>
        <w:tc>
          <w:tcPr>
            <w:tcW w:w="9850" w:type="dxa"/>
            <w:gridSpan w:val="8"/>
            <w:shd w:val="clear" w:color="auto" w:fill="auto"/>
          </w:tcPr>
          <w:p w14:paraId="0958227D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77240" w:rsidRPr="00347427" w14:paraId="3B564BDC" w14:textId="77777777" w:rsidTr="00C77240">
        <w:trPr>
          <w:trHeight w:val="294"/>
        </w:trPr>
        <w:tc>
          <w:tcPr>
            <w:tcW w:w="460" w:type="dxa"/>
            <w:shd w:val="clear" w:color="auto" w:fill="auto"/>
          </w:tcPr>
          <w:p w14:paraId="6462E7D6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164D84E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4CB00D3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0AEB8C5A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14:paraId="0974092D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390CAD4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4C20BCC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434B5059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40" w:rsidRPr="00347427" w14:paraId="3DCED822" w14:textId="77777777" w:rsidTr="00C77240">
        <w:trPr>
          <w:trHeight w:val="294"/>
        </w:trPr>
        <w:tc>
          <w:tcPr>
            <w:tcW w:w="460" w:type="dxa"/>
            <w:shd w:val="clear" w:color="auto" w:fill="auto"/>
          </w:tcPr>
          <w:p w14:paraId="78A9157A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9A9F25E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7C3BC2A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0B16840F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14:paraId="79D4DD08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763074D6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BFF3C8A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49C24B48" w14:textId="77777777" w:rsidR="00C77240" w:rsidRPr="00C77240" w:rsidRDefault="00C77240" w:rsidP="00A4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1175C" w14:textId="0976D828" w:rsidR="00C77240" w:rsidRDefault="00C77240" w:rsidP="00C77240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14:paraId="19243713" w14:textId="77777777" w:rsidR="00BA4ADC" w:rsidRDefault="00BA4ADC" w:rsidP="00195CB4">
      <w:pPr>
        <w:pStyle w:val="af0"/>
        <w:spacing w:before="0"/>
        <w:ind w:firstLine="0"/>
        <w:rPr>
          <w:rFonts w:eastAsiaTheme="minorEastAsia"/>
          <w:b/>
          <w:sz w:val="28"/>
          <w:szCs w:val="28"/>
        </w:rPr>
      </w:pPr>
    </w:p>
    <w:p w14:paraId="1EA1136E" w14:textId="52652D11" w:rsidR="00527F17" w:rsidRPr="00527F17" w:rsidRDefault="00C77240" w:rsidP="00C7724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1639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14:paraId="24732D11" w14:textId="77777777" w:rsidR="00527F17" w:rsidRDefault="00527F17" w:rsidP="00527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4B14D" w14:textId="77777777" w:rsidR="00527F17" w:rsidRPr="004A6A6A" w:rsidRDefault="00527F17" w:rsidP="0052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6A">
        <w:rPr>
          <w:rFonts w:ascii="Times New Roman" w:hAnsi="Times New Roman" w:cs="Times New Roman"/>
          <w:sz w:val="28"/>
          <w:szCs w:val="28"/>
        </w:rPr>
        <w:t>Режим занятий соответствует Санитарно-эпидемиологическим правилам и нормативам СанПиН 2.4.4.3172-14</w:t>
      </w:r>
    </w:p>
    <w:p w14:paraId="7062C5CA" w14:textId="77777777" w:rsidR="00527F17" w:rsidRDefault="00527F17" w:rsidP="0052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9C">
        <w:rPr>
          <w:rFonts w:ascii="Times New Roman" w:hAnsi="Times New Roman" w:cs="Times New Roman"/>
          <w:sz w:val="28"/>
          <w:szCs w:val="28"/>
        </w:rPr>
        <w:t xml:space="preserve">Для успешного решения поставленных в программе задач требуется кадровое, методическое, информационное и материально-техническое обеспечение. </w:t>
      </w:r>
    </w:p>
    <w:p w14:paraId="184AC91A" w14:textId="77777777" w:rsidR="00527F17" w:rsidRPr="00827D89" w:rsidRDefault="00527F17" w:rsidP="00527F17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11CF1">
        <w:rPr>
          <w:rFonts w:ascii="Times New Roman" w:hAnsi="Times New Roman" w:cs="Times New Roman"/>
          <w:b/>
          <w:sz w:val="28"/>
          <w:szCs w:val="28"/>
        </w:rPr>
        <w:t>1</w:t>
      </w:r>
      <w:r w:rsidRPr="00257A9C">
        <w:rPr>
          <w:rFonts w:ascii="Times New Roman" w:hAnsi="Times New Roman" w:cs="Times New Roman"/>
          <w:b/>
          <w:sz w:val="28"/>
          <w:szCs w:val="28"/>
        </w:rPr>
        <w:t>.  Кадровое обеспечение.</w:t>
      </w:r>
    </w:p>
    <w:p w14:paraId="0811A185" w14:textId="77777777" w:rsidR="00527F17" w:rsidRDefault="00527F17" w:rsidP="00527F17">
      <w:pPr>
        <w:pStyle w:val="a7"/>
        <w:ind w:firstLine="643"/>
        <w:rPr>
          <w:szCs w:val="28"/>
        </w:rPr>
      </w:pPr>
      <w:r w:rsidRPr="00257A9C">
        <w:rPr>
          <w:szCs w:val="28"/>
        </w:rPr>
        <w:t>Программа может реализовываться педагога</w:t>
      </w:r>
      <w:r>
        <w:rPr>
          <w:szCs w:val="28"/>
        </w:rPr>
        <w:t xml:space="preserve">ми дополнительного образования, имеющего образование не ниже средне-профессионального, педагогическое или профильное, </w:t>
      </w:r>
      <w:r w:rsidRPr="00257A9C">
        <w:rPr>
          <w:szCs w:val="28"/>
        </w:rPr>
        <w:t>без предъявления требований к стажу работы.</w:t>
      </w:r>
    </w:p>
    <w:p w14:paraId="276E3233" w14:textId="77777777" w:rsidR="00527F17" w:rsidRPr="00257A9C" w:rsidRDefault="00527F17" w:rsidP="00527F17">
      <w:pPr>
        <w:pStyle w:val="a7"/>
        <w:ind w:firstLine="643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Pr="00F42BDD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>
        <w:rPr>
          <w:b/>
          <w:bCs/>
          <w:szCs w:val="28"/>
        </w:rPr>
        <w:t>Информационно-методическое (включая дидактические материалы)</w:t>
      </w:r>
      <w:r w:rsidRPr="00257A9C">
        <w:rPr>
          <w:b/>
          <w:color w:val="000000"/>
          <w:szCs w:val="28"/>
        </w:rPr>
        <w:t>.</w:t>
      </w:r>
    </w:p>
    <w:p w14:paraId="19B8BAF2" w14:textId="77777777" w:rsidR="00527F17" w:rsidRPr="004A1998" w:rsidRDefault="00527F17" w:rsidP="00527F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998">
        <w:rPr>
          <w:rFonts w:ascii="Times New Roman" w:hAnsi="Times New Roman" w:cs="Times New Roman"/>
          <w:i/>
          <w:sz w:val="28"/>
          <w:szCs w:val="28"/>
        </w:rPr>
        <w:t>Перечень электронных ресурсов:</w:t>
      </w:r>
    </w:p>
    <w:p w14:paraId="5EE89214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2">
        <w:rPr>
          <w:rFonts w:ascii="Times New Roman" w:hAnsi="Times New Roman"/>
          <w:sz w:val="28"/>
          <w:szCs w:val="28"/>
        </w:rPr>
        <w:t>Новости фотографии. 2008-2020. [Электронный ресурс]. URL: http://www. https://figurative.ru. (Дата обращения: 18.02.2019)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1B390400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Любить фотографию. Начинающим и увлекающимся, </w:t>
      </w:r>
      <w:proofErr w:type="spellStart"/>
      <w:r w:rsidRPr="00E27FC8">
        <w:rPr>
          <w:rFonts w:ascii="Times New Roman" w:hAnsi="Times New Roman"/>
          <w:sz w:val="28"/>
          <w:szCs w:val="28"/>
        </w:rPr>
        <w:t>true</w:t>
      </w:r>
      <w:proofErr w:type="spellEnd"/>
      <w:r w:rsidRPr="00C32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не </w:t>
      </w:r>
      <w:proofErr w:type="spellStart"/>
      <w:r w:rsidRPr="00E27FC8">
        <w:rPr>
          <w:rFonts w:ascii="Times New Roman" w:hAnsi="Times New Roman"/>
          <w:sz w:val="28"/>
          <w:szCs w:val="28"/>
        </w:rPr>
        <w:t>true</w:t>
      </w:r>
      <w:proofErr w:type="spellEnd"/>
      <w:r w:rsidRPr="00C326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фотографам.</w:t>
      </w:r>
      <w:r w:rsidRPr="0033513D">
        <w:rPr>
          <w:rFonts w:ascii="Times New Roman" w:hAnsi="Times New Roman"/>
          <w:sz w:val="28"/>
          <w:szCs w:val="28"/>
        </w:rPr>
        <w:t xml:space="preserve"> [Электронный ресурс] </w:t>
      </w:r>
      <w:r w:rsidRPr="00847D92">
        <w:rPr>
          <w:rFonts w:ascii="Times New Roman" w:hAnsi="Times New Roman"/>
          <w:sz w:val="28"/>
          <w:szCs w:val="28"/>
        </w:rPr>
        <w:t xml:space="preserve">URL: </w:t>
      </w:r>
      <w:r w:rsidRPr="00A94990">
        <w:rPr>
          <w:rFonts w:ascii="Times New Roman" w:hAnsi="Times New Roman"/>
          <w:sz w:val="28"/>
          <w:szCs w:val="28"/>
        </w:rPr>
        <w:t>http://www.si-foto.com</w:t>
      </w:r>
      <w:r w:rsidRPr="00847D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(Дата обращения: 15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755B3BB4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Развивай свои знания с нами.</w:t>
      </w:r>
      <w:r w:rsidRPr="0033513D">
        <w:rPr>
          <w:rFonts w:ascii="Times New Roman" w:hAnsi="Times New Roman"/>
          <w:sz w:val="28"/>
          <w:szCs w:val="28"/>
        </w:rPr>
        <w:t xml:space="preserve"> </w:t>
      </w:r>
      <w:r w:rsidRPr="007C4EC4">
        <w:rPr>
          <w:rFonts w:ascii="Times New Roman" w:hAnsi="Times New Roman"/>
          <w:sz w:val="28"/>
          <w:szCs w:val="28"/>
          <w:lang w:val="en-US"/>
        </w:rPr>
        <w:t>[</w:t>
      </w:r>
      <w:r w:rsidRPr="0033513D">
        <w:rPr>
          <w:rFonts w:ascii="Times New Roman" w:hAnsi="Times New Roman"/>
          <w:sz w:val="28"/>
          <w:szCs w:val="28"/>
        </w:rPr>
        <w:t>Электронный</w:t>
      </w:r>
      <w:r w:rsidRPr="007C4EC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3513D">
        <w:rPr>
          <w:rFonts w:ascii="Times New Roman" w:hAnsi="Times New Roman"/>
          <w:sz w:val="28"/>
          <w:szCs w:val="28"/>
        </w:rPr>
        <w:t>ресурс</w:t>
      </w:r>
      <w:r w:rsidRPr="007C4EC4">
        <w:rPr>
          <w:rFonts w:ascii="Times New Roman" w:hAnsi="Times New Roman"/>
          <w:sz w:val="28"/>
          <w:szCs w:val="28"/>
          <w:lang w:val="en-US"/>
        </w:rPr>
        <w:t xml:space="preserve">] // Profile virtual school. </w:t>
      </w:r>
      <w:r>
        <w:rPr>
          <w:rFonts w:ascii="Times New Roman" w:hAnsi="Times New Roman"/>
          <w:sz w:val="28"/>
          <w:szCs w:val="28"/>
        </w:rPr>
        <w:t>2012-2020</w:t>
      </w:r>
      <w:r w:rsidRPr="006D0DC1">
        <w:rPr>
          <w:rFonts w:ascii="Times New Roman" w:hAnsi="Times New Roman"/>
          <w:sz w:val="28"/>
          <w:szCs w:val="28"/>
        </w:rPr>
        <w:t xml:space="preserve"> </w:t>
      </w:r>
      <w:r w:rsidRPr="00847D92">
        <w:rPr>
          <w:rFonts w:ascii="Times New Roman" w:hAnsi="Times New Roman"/>
          <w:sz w:val="28"/>
          <w:szCs w:val="28"/>
        </w:rPr>
        <w:t xml:space="preserve">URL: </w:t>
      </w:r>
      <w:r w:rsidRPr="00A94990">
        <w:rPr>
          <w:rFonts w:ascii="Times New Roman" w:hAnsi="Times New Roman"/>
          <w:sz w:val="28"/>
          <w:szCs w:val="28"/>
        </w:rPr>
        <w:t>http://www.</w:t>
      </w:r>
      <w:r w:rsidRPr="006D0DC1">
        <w:rPr>
          <w:rFonts w:ascii="Times New Roman" w:hAnsi="Times New Roman"/>
          <w:sz w:val="28"/>
          <w:szCs w:val="28"/>
        </w:rPr>
        <w:t xml:space="preserve"> </w:t>
      </w:r>
      <w:r w:rsidRPr="00282CD8">
        <w:rPr>
          <w:rFonts w:ascii="Times New Roman" w:hAnsi="Times New Roman"/>
          <w:sz w:val="28"/>
          <w:szCs w:val="28"/>
        </w:rPr>
        <w:t>https://www.profileschool.ru/</w:t>
      </w:r>
      <w:r w:rsidRPr="00847D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(Дата обращения: 10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480E6213" w14:textId="77777777" w:rsidR="00527F17" w:rsidRPr="0033513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86E">
        <w:rPr>
          <w:rFonts w:ascii="Times New Roman" w:hAnsi="Times New Roman"/>
          <w:sz w:val="28"/>
          <w:szCs w:val="28"/>
        </w:rPr>
        <w:t>PhotoCASA</w:t>
      </w:r>
      <w:proofErr w:type="spellEnd"/>
      <w:r>
        <w:rPr>
          <w:rFonts w:ascii="Times New Roman" w:hAnsi="Times New Roman"/>
          <w:sz w:val="28"/>
          <w:szCs w:val="28"/>
        </w:rPr>
        <w:t>. Журнал о фотографии.</w:t>
      </w:r>
      <w:r w:rsidRPr="0033513D">
        <w:rPr>
          <w:rFonts w:ascii="Times New Roman" w:hAnsi="Times New Roman"/>
          <w:sz w:val="28"/>
          <w:szCs w:val="28"/>
        </w:rPr>
        <w:t xml:space="preserve"> </w:t>
      </w:r>
      <w:r w:rsidRPr="00DF43C9">
        <w:rPr>
          <w:rFonts w:ascii="Times New Roman" w:hAnsi="Times New Roman"/>
          <w:sz w:val="28"/>
          <w:szCs w:val="28"/>
        </w:rPr>
        <w:t>[</w:t>
      </w:r>
      <w:r w:rsidRPr="0033513D">
        <w:rPr>
          <w:rFonts w:ascii="Times New Roman" w:hAnsi="Times New Roman"/>
          <w:sz w:val="28"/>
          <w:szCs w:val="28"/>
        </w:rPr>
        <w:t>Электронный</w:t>
      </w:r>
      <w:r w:rsidRPr="00DF43C9">
        <w:rPr>
          <w:rFonts w:ascii="Times New Roman" w:hAnsi="Times New Roman"/>
          <w:sz w:val="28"/>
          <w:szCs w:val="28"/>
        </w:rPr>
        <w:t xml:space="preserve"> </w:t>
      </w:r>
      <w:r w:rsidRPr="0033513D">
        <w:rPr>
          <w:rFonts w:ascii="Times New Roman" w:hAnsi="Times New Roman"/>
          <w:sz w:val="28"/>
          <w:szCs w:val="28"/>
        </w:rPr>
        <w:t>ресурс</w:t>
      </w:r>
      <w:r w:rsidRPr="00DF43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D92">
        <w:rPr>
          <w:rFonts w:ascii="Times New Roman" w:hAnsi="Times New Roman"/>
          <w:sz w:val="28"/>
          <w:szCs w:val="28"/>
        </w:rPr>
        <w:t xml:space="preserve">URL: </w:t>
      </w:r>
      <w:r w:rsidRPr="00A94990">
        <w:rPr>
          <w:rFonts w:ascii="Times New Roman" w:hAnsi="Times New Roman"/>
          <w:sz w:val="28"/>
          <w:szCs w:val="28"/>
        </w:rPr>
        <w:t>http://www.</w:t>
      </w:r>
      <w:r w:rsidRPr="006D0DC1">
        <w:rPr>
          <w:rFonts w:ascii="Times New Roman" w:hAnsi="Times New Roman"/>
          <w:sz w:val="28"/>
          <w:szCs w:val="28"/>
        </w:rPr>
        <w:t xml:space="preserve"> </w:t>
      </w:r>
      <w:r w:rsidRPr="00282CD8">
        <w:rPr>
          <w:rFonts w:ascii="Times New Roman" w:hAnsi="Times New Roman"/>
          <w:sz w:val="28"/>
          <w:szCs w:val="28"/>
        </w:rPr>
        <w:t>https://www.</w:t>
      </w:r>
      <w:r w:rsidRPr="00ED386E">
        <w:rPr>
          <w:rFonts w:ascii="Times New Roman" w:hAnsi="Times New Roman"/>
          <w:sz w:val="28"/>
          <w:szCs w:val="28"/>
        </w:rPr>
        <w:t xml:space="preserve"> </w:t>
      </w:r>
      <w:r w:rsidRPr="00DF43C9">
        <w:rPr>
          <w:rFonts w:ascii="Times New Roman" w:hAnsi="Times New Roman"/>
          <w:sz w:val="28"/>
          <w:szCs w:val="28"/>
        </w:rPr>
        <w:t>https://photocasa.ru/photo-journal</w:t>
      </w:r>
      <w:r w:rsidRPr="00282CD8">
        <w:rPr>
          <w:rFonts w:ascii="Times New Roman" w:hAnsi="Times New Roman"/>
          <w:sz w:val="28"/>
          <w:szCs w:val="28"/>
        </w:rPr>
        <w:t>/</w:t>
      </w:r>
      <w:r w:rsidRPr="00847D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(Дата обращения: 12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6AD54C24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237">
        <w:rPr>
          <w:rFonts w:ascii="Times New Roman" w:hAnsi="Times New Roman"/>
          <w:sz w:val="28"/>
          <w:szCs w:val="28"/>
        </w:rPr>
        <w:t>Nikon</w:t>
      </w:r>
      <w:proofErr w:type="spellEnd"/>
      <w:r w:rsidRPr="002C6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237">
        <w:rPr>
          <w:rFonts w:ascii="Times New Roman" w:hAnsi="Times New Roman"/>
          <w:sz w:val="28"/>
          <w:szCs w:val="28"/>
        </w:rPr>
        <w:t>School</w:t>
      </w:r>
      <w:proofErr w:type="spellEnd"/>
      <w:r w:rsidRPr="002C6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Статьи по фотосъемке.</w:t>
      </w:r>
      <w:r w:rsidRPr="0033513D">
        <w:rPr>
          <w:rFonts w:ascii="Times New Roman" w:hAnsi="Times New Roman"/>
          <w:sz w:val="28"/>
          <w:szCs w:val="28"/>
        </w:rPr>
        <w:t xml:space="preserve"> </w:t>
      </w:r>
      <w:r w:rsidRPr="00DF43C9">
        <w:rPr>
          <w:rFonts w:ascii="Times New Roman" w:hAnsi="Times New Roman"/>
          <w:sz w:val="28"/>
          <w:szCs w:val="28"/>
        </w:rPr>
        <w:t>[</w:t>
      </w:r>
      <w:r w:rsidRPr="0033513D">
        <w:rPr>
          <w:rFonts w:ascii="Times New Roman" w:hAnsi="Times New Roman"/>
          <w:sz w:val="28"/>
          <w:szCs w:val="28"/>
        </w:rPr>
        <w:t>Электронный</w:t>
      </w:r>
      <w:r w:rsidRPr="00DF43C9">
        <w:rPr>
          <w:rFonts w:ascii="Times New Roman" w:hAnsi="Times New Roman"/>
          <w:sz w:val="28"/>
          <w:szCs w:val="28"/>
        </w:rPr>
        <w:t xml:space="preserve"> </w:t>
      </w:r>
      <w:r w:rsidRPr="0033513D">
        <w:rPr>
          <w:rFonts w:ascii="Times New Roman" w:hAnsi="Times New Roman"/>
          <w:sz w:val="28"/>
          <w:szCs w:val="28"/>
        </w:rPr>
        <w:t>ресурс</w:t>
      </w:r>
      <w:r w:rsidRPr="00DF43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12237">
        <w:rPr>
          <w:rFonts w:ascii="Times New Roman" w:hAnsi="Times New Roman"/>
          <w:sz w:val="28"/>
          <w:szCs w:val="28"/>
        </w:rPr>
        <w:t>Nikon</w:t>
      </w:r>
      <w:proofErr w:type="spellEnd"/>
      <w:r w:rsidRPr="008163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237">
        <w:rPr>
          <w:rFonts w:ascii="Times New Roman" w:hAnsi="Times New Roman"/>
          <w:sz w:val="28"/>
          <w:szCs w:val="28"/>
        </w:rPr>
        <w:t xml:space="preserve">URL: https://www.nikon.ru/ru_RU/learn_explore/misleading-lines-architecture-photography.page?/. </w:t>
      </w:r>
      <w:r>
        <w:rPr>
          <w:rFonts w:ascii="Times New Roman" w:hAnsi="Times New Roman"/>
          <w:sz w:val="28"/>
          <w:szCs w:val="28"/>
        </w:rPr>
        <w:t>(Дата обращения: 05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13D6E7BC" w14:textId="77777777" w:rsidR="00527F17" w:rsidRPr="004A1998" w:rsidRDefault="00527F17" w:rsidP="00527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14:paraId="3684C514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A9C">
        <w:rPr>
          <w:rFonts w:ascii="Times New Roman" w:hAnsi="Times New Roman" w:cs="Times New Roman"/>
          <w:color w:val="000000"/>
          <w:sz w:val="28"/>
          <w:szCs w:val="28"/>
        </w:rPr>
        <w:t>Важным условием реализации программы является обеспечение различными техническими средствами, дидактическим и раздаточным материалом.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E89696F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89E80A6" w14:textId="77777777" w:rsidR="00527F17" w:rsidRPr="00457B0F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7B0F">
        <w:rPr>
          <w:rFonts w:ascii="Times New Roman" w:hAnsi="Times New Roman"/>
          <w:i/>
          <w:sz w:val="28"/>
          <w:szCs w:val="28"/>
        </w:rPr>
        <w:t xml:space="preserve">Методическое обеспечение программы: </w:t>
      </w:r>
    </w:p>
    <w:p w14:paraId="13BA120F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Дыко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Л.П. </w:t>
      </w:r>
      <w:proofErr w:type="spellStart"/>
      <w:r w:rsidRPr="00FA3DBD">
        <w:rPr>
          <w:rFonts w:ascii="Times New Roman" w:hAnsi="Times New Roman"/>
          <w:sz w:val="28"/>
          <w:szCs w:val="28"/>
        </w:rPr>
        <w:t>Фотокомпозиция</w:t>
      </w:r>
      <w:proofErr w:type="spellEnd"/>
      <w:r w:rsidRPr="00FA3DBD">
        <w:rPr>
          <w:rFonts w:ascii="Times New Roman" w:hAnsi="Times New Roman"/>
          <w:sz w:val="28"/>
          <w:szCs w:val="28"/>
        </w:rPr>
        <w:t>. 0001Искусство; Москва; 1962.</w:t>
      </w:r>
    </w:p>
    <w:p w14:paraId="6453944D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Дыко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Л.П. Основы композиции в фотографии. Высшая школа; Москва; 1988.</w:t>
      </w:r>
    </w:p>
    <w:p w14:paraId="756D396B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Дыко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Л.П. Беседы о </w:t>
      </w:r>
      <w:proofErr w:type="spellStart"/>
      <w:r w:rsidRPr="00FA3DBD">
        <w:rPr>
          <w:rFonts w:ascii="Times New Roman" w:hAnsi="Times New Roman"/>
          <w:sz w:val="28"/>
          <w:szCs w:val="28"/>
        </w:rPr>
        <w:t>фотомастерстве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, 2-е </w:t>
      </w:r>
      <w:proofErr w:type="spellStart"/>
      <w:r w:rsidRPr="00FA3DBD">
        <w:rPr>
          <w:rFonts w:ascii="Times New Roman" w:hAnsi="Times New Roman"/>
          <w:sz w:val="28"/>
          <w:szCs w:val="28"/>
        </w:rPr>
        <w:t>изд</w:t>
      </w:r>
      <w:proofErr w:type="spellEnd"/>
      <w:r w:rsidRPr="00FA3DBD">
        <w:rPr>
          <w:rFonts w:ascii="Times New Roman" w:hAnsi="Times New Roman"/>
          <w:sz w:val="28"/>
          <w:szCs w:val="28"/>
        </w:rPr>
        <w:t>: Искусство; Москва; 1977.</w:t>
      </w:r>
    </w:p>
    <w:p w14:paraId="7A40A9D7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Брысин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П.М. Создание кинофильмов для</w:t>
      </w:r>
      <w:r>
        <w:rPr>
          <w:rFonts w:ascii="Times New Roman" w:hAnsi="Times New Roman"/>
          <w:sz w:val="28"/>
          <w:szCs w:val="28"/>
        </w:rPr>
        <w:t xml:space="preserve"> учебно-воспитательных целей, </w:t>
      </w:r>
      <w:r w:rsidRPr="00FA3DBD">
        <w:rPr>
          <w:rFonts w:ascii="Times New Roman" w:hAnsi="Times New Roman"/>
          <w:sz w:val="28"/>
          <w:szCs w:val="28"/>
        </w:rPr>
        <w:t>М., Высшая школа, 1977.</w:t>
      </w:r>
    </w:p>
    <w:p w14:paraId="1DC09392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DBD">
        <w:rPr>
          <w:rFonts w:ascii="Times New Roman" w:hAnsi="Times New Roman"/>
          <w:sz w:val="28"/>
          <w:szCs w:val="28"/>
        </w:rPr>
        <w:t xml:space="preserve">Симаков В.Д. Методические указания «Кинооператорское   </w:t>
      </w:r>
      <w:r>
        <w:rPr>
          <w:rFonts w:ascii="Times New Roman" w:hAnsi="Times New Roman"/>
          <w:sz w:val="28"/>
          <w:szCs w:val="28"/>
        </w:rPr>
        <w:t>мастерство»,</w:t>
      </w:r>
      <w:r w:rsidRPr="00FA3DBD">
        <w:rPr>
          <w:rFonts w:ascii="Times New Roman" w:hAnsi="Times New Roman"/>
          <w:sz w:val="28"/>
          <w:szCs w:val="28"/>
        </w:rPr>
        <w:t xml:space="preserve"> М., МГИК, 1991, 2 </w:t>
      </w:r>
      <w:proofErr w:type="spellStart"/>
      <w:r w:rsidRPr="00FA3DBD">
        <w:rPr>
          <w:rFonts w:ascii="Times New Roman" w:hAnsi="Times New Roman"/>
          <w:sz w:val="28"/>
          <w:szCs w:val="28"/>
        </w:rPr>
        <w:t>п.л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. </w:t>
      </w:r>
    </w:p>
    <w:p w14:paraId="7FEA0241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DBD">
        <w:rPr>
          <w:rFonts w:ascii="Times New Roman" w:hAnsi="Times New Roman"/>
          <w:sz w:val="28"/>
          <w:szCs w:val="28"/>
        </w:rPr>
        <w:t xml:space="preserve">Симаков В.Д. Программа «Мастерство кино- и телеоператора». - М.; МГИК, 1992, 1,0 </w:t>
      </w:r>
      <w:proofErr w:type="spellStart"/>
      <w:r w:rsidRPr="00FA3DBD">
        <w:rPr>
          <w:rFonts w:ascii="Times New Roman" w:hAnsi="Times New Roman"/>
          <w:sz w:val="28"/>
          <w:szCs w:val="28"/>
        </w:rPr>
        <w:t>п.л</w:t>
      </w:r>
      <w:proofErr w:type="spellEnd"/>
      <w:r w:rsidRPr="00FA3DBD">
        <w:rPr>
          <w:rFonts w:ascii="Times New Roman" w:hAnsi="Times New Roman"/>
          <w:sz w:val="28"/>
          <w:szCs w:val="28"/>
        </w:rPr>
        <w:t>.</w:t>
      </w:r>
    </w:p>
    <w:p w14:paraId="4F657CFC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78B5AE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B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Дидактический материал: </w:t>
      </w:r>
    </w:p>
    <w:p w14:paraId="48DE776D" w14:textId="34C05C8A" w:rsidR="00527F17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27A">
        <w:rPr>
          <w:rFonts w:ascii="Times New Roman" w:hAnsi="Times New Roman"/>
          <w:sz w:val="28"/>
          <w:szCs w:val="28"/>
        </w:rPr>
        <w:t>Содержание</w:t>
      </w:r>
      <w:r w:rsidR="00527F17" w:rsidRPr="00036576">
        <w:rPr>
          <w:rFonts w:ascii="Times New Roman" w:hAnsi="Times New Roman"/>
          <w:sz w:val="28"/>
          <w:szCs w:val="28"/>
        </w:rPr>
        <w:t xml:space="preserve"> тем в презентационном виде</w:t>
      </w:r>
      <w:r w:rsidR="00527F17">
        <w:rPr>
          <w:rFonts w:ascii="Times New Roman" w:hAnsi="Times New Roman"/>
          <w:sz w:val="28"/>
          <w:szCs w:val="28"/>
        </w:rPr>
        <w:t>: «Первые в мире фотографии», «Устройство цифрового зеркального однообъективного фотоаппарата и три основные настройки экспозиции», «Тележурналистика»;</w:t>
      </w:r>
    </w:p>
    <w:p w14:paraId="199878AD" w14:textId="5D28A069" w:rsidR="00527F17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D16">
        <w:rPr>
          <w:rFonts w:ascii="Times New Roman" w:hAnsi="Times New Roman"/>
          <w:sz w:val="28"/>
          <w:szCs w:val="28"/>
        </w:rPr>
        <w:t>Видео</w:t>
      </w:r>
      <w:r w:rsidR="00527F17">
        <w:rPr>
          <w:rFonts w:ascii="Times New Roman" w:hAnsi="Times New Roman"/>
          <w:sz w:val="28"/>
          <w:szCs w:val="28"/>
        </w:rPr>
        <w:t xml:space="preserve"> уроки на темы «Устройства матрицы», «Приемы съемок», «Однокадровый фильм». Видео мастер-классы рекламного фотографа Игоря Сахарова «Съемка портрета», «Съёмка предметов»</w:t>
      </w:r>
      <w:r>
        <w:rPr>
          <w:rFonts w:ascii="Times New Roman" w:hAnsi="Times New Roman"/>
          <w:sz w:val="28"/>
          <w:szCs w:val="28"/>
        </w:rPr>
        <w:t>;</w:t>
      </w:r>
    </w:p>
    <w:p w14:paraId="095A43CB" w14:textId="7A9EC26B" w:rsidR="00527F17" w:rsidRPr="00803D16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D16">
        <w:rPr>
          <w:rFonts w:ascii="Times New Roman" w:hAnsi="Times New Roman"/>
          <w:sz w:val="28"/>
          <w:szCs w:val="28"/>
        </w:rPr>
        <w:t>Инструкционные</w:t>
      </w:r>
      <w:r w:rsidR="00527F17" w:rsidRPr="00803D16">
        <w:rPr>
          <w:rFonts w:ascii="Times New Roman" w:hAnsi="Times New Roman"/>
          <w:sz w:val="28"/>
          <w:szCs w:val="28"/>
        </w:rPr>
        <w:t xml:space="preserve"> карты, поясняющие последовательность выполнения работ: настройка зависимости трех составляющих экспозиции; основы </w:t>
      </w:r>
      <w:proofErr w:type="spellStart"/>
      <w:r w:rsidR="00527F17" w:rsidRPr="00803D16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527F17" w:rsidRPr="00803D16">
        <w:rPr>
          <w:rFonts w:ascii="Times New Roman" w:hAnsi="Times New Roman"/>
          <w:sz w:val="28"/>
          <w:szCs w:val="28"/>
        </w:rPr>
        <w:t>; настройка и калибровка резкости и т.д.</w:t>
      </w:r>
      <w:r>
        <w:rPr>
          <w:rFonts w:ascii="Times New Roman" w:hAnsi="Times New Roman"/>
          <w:sz w:val="28"/>
          <w:szCs w:val="28"/>
        </w:rPr>
        <w:t>;</w:t>
      </w:r>
    </w:p>
    <w:p w14:paraId="66E76609" w14:textId="6160E471" w:rsidR="00527F17" w:rsidRPr="00036576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576">
        <w:rPr>
          <w:rFonts w:ascii="Times New Roman" w:hAnsi="Times New Roman"/>
          <w:sz w:val="28"/>
          <w:szCs w:val="28"/>
        </w:rPr>
        <w:t>Учебные</w:t>
      </w:r>
      <w:r w:rsidR="00527F17" w:rsidRPr="00036576">
        <w:rPr>
          <w:rFonts w:ascii="Times New Roman" w:hAnsi="Times New Roman"/>
          <w:sz w:val="28"/>
          <w:szCs w:val="28"/>
        </w:rPr>
        <w:t xml:space="preserve"> карточки; тесты, схемы.</w:t>
      </w:r>
    </w:p>
    <w:p w14:paraId="56425650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F61C3F" w14:textId="77777777" w:rsidR="00527F17" w:rsidRPr="00D141F8" w:rsidRDefault="00527F17" w:rsidP="00527F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41F8">
        <w:rPr>
          <w:rFonts w:ascii="Times New Roman" w:hAnsi="Times New Roman" w:cs="Times New Roman"/>
          <w:i/>
          <w:color w:val="000000"/>
          <w:sz w:val="28"/>
          <w:szCs w:val="28"/>
        </w:rPr>
        <w:t>Нормативное обеспечение:</w:t>
      </w:r>
    </w:p>
    <w:p w14:paraId="01A666EC" w14:textId="77777777" w:rsidR="00527F17" w:rsidRPr="00B87383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383">
        <w:rPr>
          <w:rFonts w:ascii="Times New Roman" w:hAnsi="Times New Roman"/>
          <w:sz w:val="28"/>
          <w:szCs w:val="28"/>
        </w:rPr>
        <w:t xml:space="preserve">инструкции по эксплуатации видеокамер; </w:t>
      </w:r>
    </w:p>
    <w:p w14:paraId="67C70A87" w14:textId="77777777" w:rsidR="00527F17" w:rsidRPr="00B87383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383">
        <w:rPr>
          <w:rFonts w:ascii="Times New Roman" w:hAnsi="Times New Roman"/>
          <w:sz w:val="28"/>
          <w:szCs w:val="28"/>
        </w:rPr>
        <w:t>инструкции по ТБ;</w:t>
      </w:r>
    </w:p>
    <w:p w14:paraId="59EBCFFC" w14:textId="77777777" w:rsidR="00527F17" w:rsidRPr="00B87383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383">
        <w:rPr>
          <w:rFonts w:ascii="Times New Roman" w:hAnsi="Times New Roman"/>
          <w:sz w:val="28"/>
          <w:szCs w:val="28"/>
        </w:rPr>
        <w:t>нормативные</w:t>
      </w:r>
      <w:proofErr w:type="gramEnd"/>
      <w:r w:rsidRPr="00B87383">
        <w:rPr>
          <w:rFonts w:ascii="Times New Roman" w:hAnsi="Times New Roman"/>
          <w:sz w:val="28"/>
          <w:szCs w:val="28"/>
        </w:rPr>
        <w:t xml:space="preserve"> документы в СМИ регламентирующие деятельность фото и телеоператоров. </w:t>
      </w:r>
    </w:p>
    <w:p w14:paraId="0ABB6B68" w14:textId="77777777" w:rsidR="00B03EC7" w:rsidRDefault="00527F17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098">
        <w:rPr>
          <w:rFonts w:ascii="Times New Roman" w:hAnsi="Times New Roman" w:cs="Times New Roman"/>
          <w:b/>
          <w:sz w:val="28"/>
          <w:szCs w:val="28"/>
        </w:rPr>
        <w:tab/>
      </w:r>
    </w:p>
    <w:p w14:paraId="4A221D93" w14:textId="77777777" w:rsidR="00B03EC7" w:rsidRDefault="00B03EC7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65BE8" w14:textId="31C5D35B" w:rsidR="00527F17" w:rsidRPr="00257A9C" w:rsidRDefault="00C77240" w:rsidP="001A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7F17" w:rsidRPr="00257A9C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программы</w:t>
      </w:r>
    </w:p>
    <w:p w14:paraId="4BE09B36" w14:textId="77777777" w:rsidR="00527F17" w:rsidRPr="00257A9C" w:rsidRDefault="00527F17" w:rsidP="001A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расчета 10 человек в группе)</w:t>
      </w:r>
    </w:p>
    <w:p w14:paraId="02AF4ED9" w14:textId="77777777" w:rsidR="00527F17" w:rsidRPr="00257A9C" w:rsidRDefault="00527F17" w:rsidP="00527F17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708159" w14:textId="77777777" w:rsidR="00527F17" w:rsidRPr="00257A9C" w:rsidRDefault="00527F1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учебном классе, который из лекционного трансформируется в съемочный павильон, посредством размещения посадочных мест по периметру, выставления светового оборудования и смены (при необходимости) фона. Объект съемки и фото камера устанавливается в установленную задачей точку съемки. </w:t>
      </w:r>
      <w:r w:rsidRPr="00257A9C">
        <w:rPr>
          <w:rFonts w:ascii="Times New Roman" w:hAnsi="Times New Roman" w:cs="Times New Roman"/>
          <w:sz w:val="28"/>
          <w:szCs w:val="28"/>
        </w:rPr>
        <w:t xml:space="preserve">Для качественного проведения видеосъемки, видеомонтажа, оцифровки видеостудия оснащена необходимым оборудованием. </w:t>
      </w:r>
    </w:p>
    <w:p w14:paraId="691EF4BF" w14:textId="77777777" w:rsidR="00527F17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023D1" w14:textId="77777777" w:rsidR="00527F17" w:rsidRPr="00257A9C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9C">
        <w:rPr>
          <w:rFonts w:ascii="Times New Roman" w:hAnsi="Times New Roman" w:cs="Times New Roman"/>
          <w:b/>
          <w:sz w:val="28"/>
          <w:szCs w:val="28"/>
        </w:rPr>
        <w:t xml:space="preserve">Рекомендуемый перечень оборудования для </w:t>
      </w:r>
      <w:r>
        <w:rPr>
          <w:rFonts w:ascii="Times New Roman" w:hAnsi="Times New Roman" w:cs="Times New Roman"/>
          <w:b/>
          <w:sz w:val="28"/>
          <w:szCs w:val="28"/>
        </w:rPr>
        <w:t>фото и</w:t>
      </w:r>
      <w:r w:rsidRPr="00DD7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9C">
        <w:rPr>
          <w:rFonts w:ascii="Times New Roman" w:hAnsi="Times New Roman" w:cs="Times New Roman"/>
          <w:b/>
          <w:sz w:val="28"/>
          <w:szCs w:val="28"/>
        </w:rPr>
        <w:t>видеостудии</w:t>
      </w:r>
    </w:p>
    <w:p w14:paraId="118B005D" w14:textId="77777777" w:rsidR="00527F17" w:rsidRPr="00257A9C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419"/>
        <w:gridCol w:w="1355"/>
      </w:tblGrid>
      <w:tr w:rsidR="00527F17" w:rsidRPr="00257A9C" w14:paraId="28A09B78" w14:textId="77777777" w:rsidTr="004853AD">
        <w:tc>
          <w:tcPr>
            <w:tcW w:w="796" w:type="dxa"/>
          </w:tcPr>
          <w:p w14:paraId="1C99B7CB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19" w:type="dxa"/>
          </w:tcPr>
          <w:p w14:paraId="502CAF93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5" w:type="dxa"/>
          </w:tcPr>
          <w:p w14:paraId="5D588985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27F17" w:rsidRPr="00257A9C" w14:paraId="237AEA66" w14:textId="77777777" w:rsidTr="004853AD">
        <w:tc>
          <w:tcPr>
            <w:tcW w:w="9570" w:type="dxa"/>
            <w:gridSpan w:val="3"/>
          </w:tcPr>
          <w:p w14:paraId="34791081" w14:textId="5E1355DF" w:rsidR="00527F17" w:rsidRPr="00257A9C" w:rsidRDefault="00527F17" w:rsidP="009A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1. Оборудование для </w:t>
            </w:r>
            <w:r w:rsidR="009A2232">
              <w:rPr>
                <w:rFonts w:ascii="Times New Roman" w:hAnsi="Times New Roman" w:cs="Times New Roman"/>
                <w:sz w:val="28"/>
                <w:szCs w:val="28"/>
              </w:rPr>
              <w:t>фотосъемки</w:t>
            </w: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F17" w:rsidRPr="00257A9C" w14:paraId="2074AEA8" w14:textId="77777777" w:rsidTr="004853AD">
        <w:tc>
          <w:tcPr>
            <w:tcW w:w="796" w:type="dxa"/>
          </w:tcPr>
          <w:p w14:paraId="3D7F141C" w14:textId="77777777" w:rsidR="00527F17" w:rsidRPr="00257A9C" w:rsidRDefault="00527F17" w:rsidP="004853A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14:paraId="4F3353D5" w14:textId="675C09DB" w:rsidR="00527F17" w:rsidRPr="00263208" w:rsidRDefault="009A2232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 зеркальный</w:t>
            </w:r>
          </w:p>
        </w:tc>
        <w:tc>
          <w:tcPr>
            <w:tcW w:w="1355" w:type="dxa"/>
          </w:tcPr>
          <w:p w14:paraId="7F23EE2A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1389906B" w14:textId="77777777" w:rsidTr="004853AD">
        <w:tc>
          <w:tcPr>
            <w:tcW w:w="796" w:type="dxa"/>
          </w:tcPr>
          <w:p w14:paraId="375D1E00" w14:textId="77777777" w:rsidR="00527F17" w:rsidRPr="00257A9C" w:rsidRDefault="00527F17" w:rsidP="004853A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9" w:type="dxa"/>
          </w:tcPr>
          <w:p w14:paraId="0A54BDF8" w14:textId="16C5FF26" w:rsidR="00527F17" w:rsidRPr="00257A9C" w:rsidRDefault="009A2232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Сменные объективы: длиннофокусный и короткофокусный</w:t>
            </w:r>
            <w:r w:rsidR="00527F17"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</w:tcPr>
          <w:p w14:paraId="70089002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03A4B062" w14:textId="77777777" w:rsidTr="004853AD">
        <w:tc>
          <w:tcPr>
            <w:tcW w:w="796" w:type="dxa"/>
          </w:tcPr>
          <w:p w14:paraId="1F761DBC" w14:textId="77777777" w:rsidR="00527F17" w:rsidRPr="00257A9C" w:rsidRDefault="00527F17" w:rsidP="004853A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9" w:type="dxa"/>
          </w:tcPr>
          <w:p w14:paraId="115F6601" w14:textId="77777777" w:rsidR="00527F17" w:rsidRPr="00263208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</w:tc>
        <w:tc>
          <w:tcPr>
            <w:tcW w:w="1355" w:type="dxa"/>
          </w:tcPr>
          <w:p w14:paraId="13D8EA64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27F17" w:rsidRPr="00257A9C" w14:paraId="220FC79F" w14:textId="77777777" w:rsidTr="004853AD">
        <w:tc>
          <w:tcPr>
            <w:tcW w:w="796" w:type="dxa"/>
          </w:tcPr>
          <w:p w14:paraId="600F5FF7" w14:textId="77777777" w:rsidR="00527F17" w:rsidRPr="00257A9C" w:rsidRDefault="00527F17" w:rsidP="004853A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9" w:type="dxa"/>
          </w:tcPr>
          <w:p w14:paraId="48E161B1" w14:textId="77777777" w:rsidR="00527F17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оборудование:</w:t>
            </w:r>
          </w:p>
          <w:p w14:paraId="096DB0C6" w14:textId="20341273" w:rsidR="00527F17" w:rsidRDefault="00A11AB6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Накамерная выносная вспышка</w:t>
            </w:r>
          </w:p>
          <w:p w14:paraId="50235DDE" w14:textId="11543BFF" w:rsidR="00527F17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студийный </w:t>
            </w:r>
            <w:r w:rsidR="00A11AB6">
              <w:rPr>
                <w:rFonts w:ascii="Times New Roman" w:hAnsi="Times New Roman" w:cs="Times New Roman"/>
                <w:sz w:val="28"/>
                <w:szCs w:val="28"/>
              </w:rPr>
              <w:t>импульсный свет</w:t>
            </w:r>
          </w:p>
          <w:p w14:paraId="77D4E17D" w14:textId="1EFC9154" w:rsidR="00527F17" w:rsidRPr="00263208" w:rsidRDefault="00527F17" w:rsidP="00A1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студийн</w:t>
            </w:r>
            <w:r w:rsidR="00A11AB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B6">
              <w:rPr>
                <w:rFonts w:ascii="Times New Roman" w:hAnsi="Times New Roman" w:cs="Times New Roman"/>
                <w:sz w:val="28"/>
                <w:szCs w:val="28"/>
              </w:rPr>
              <w:t>фоновая установка с набором фонов</w:t>
            </w:r>
          </w:p>
        </w:tc>
        <w:tc>
          <w:tcPr>
            <w:tcW w:w="1355" w:type="dxa"/>
          </w:tcPr>
          <w:p w14:paraId="3CDB826E" w14:textId="77777777" w:rsidR="00527F17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77FEA" w14:textId="77777777" w:rsidR="00527F17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14:paraId="22631890" w14:textId="77777777" w:rsidR="00527F17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14:paraId="4EB21D02" w14:textId="2E56E2AA" w:rsidR="00527F17" w:rsidRPr="00257A9C" w:rsidRDefault="00A11AB6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F1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27F17" w:rsidRPr="00257A9C" w14:paraId="413D39A0" w14:textId="77777777" w:rsidTr="004853AD">
        <w:tc>
          <w:tcPr>
            <w:tcW w:w="9570" w:type="dxa"/>
            <w:gridSpan w:val="3"/>
          </w:tcPr>
          <w:p w14:paraId="5269D5D5" w14:textId="4202F8B7" w:rsidR="00527F17" w:rsidRPr="00257A9C" w:rsidRDefault="00A11AB6" w:rsidP="004853AD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Оборудование для обработки фотографии и мультимедиа</w:t>
            </w:r>
          </w:p>
        </w:tc>
      </w:tr>
      <w:tr w:rsidR="00527F17" w:rsidRPr="00257A9C" w14:paraId="555AEEFC" w14:textId="77777777" w:rsidTr="004853AD">
        <w:trPr>
          <w:trHeight w:val="597"/>
        </w:trPr>
        <w:tc>
          <w:tcPr>
            <w:tcW w:w="796" w:type="dxa"/>
          </w:tcPr>
          <w:p w14:paraId="64D88285" w14:textId="77777777" w:rsidR="00527F17" w:rsidRPr="00257A9C" w:rsidRDefault="00527F17" w:rsidP="004853A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9" w:type="dxa"/>
          </w:tcPr>
          <w:p w14:paraId="61140886" w14:textId="5DEB557B" w:rsidR="00527F17" w:rsidRPr="00451F13" w:rsidRDefault="00527F17" w:rsidP="00AF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AF3CB7">
              <w:rPr>
                <w:rFonts w:ascii="Times New Roman" w:hAnsi="Times New Roman" w:cs="Times New Roman"/>
                <w:sz w:val="28"/>
                <w:szCs w:val="28"/>
              </w:rPr>
              <w:t xml:space="preserve"> с графическими ПО</w:t>
            </w:r>
          </w:p>
        </w:tc>
        <w:tc>
          <w:tcPr>
            <w:tcW w:w="1355" w:type="dxa"/>
          </w:tcPr>
          <w:p w14:paraId="5897DF36" w14:textId="124F0ECB" w:rsidR="00527F17" w:rsidRPr="00257A9C" w:rsidRDefault="00DA0151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F17"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14:paraId="1C8F279E" w14:textId="77777777" w:rsidR="00527F17" w:rsidRPr="00257A9C" w:rsidRDefault="00527F17" w:rsidP="0052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FABB8" w14:textId="77777777" w:rsidR="00527F17" w:rsidRPr="00257A9C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9C">
        <w:rPr>
          <w:rFonts w:ascii="Times New Roman" w:hAnsi="Times New Roman" w:cs="Times New Roman"/>
          <w:b/>
          <w:sz w:val="28"/>
          <w:szCs w:val="28"/>
        </w:rPr>
        <w:t>Рекомендуемый перечень учебного оборудования</w:t>
      </w:r>
    </w:p>
    <w:p w14:paraId="179B8B16" w14:textId="77777777" w:rsidR="00527F17" w:rsidRPr="00257A9C" w:rsidRDefault="00527F17" w:rsidP="0052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419"/>
        <w:gridCol w:w="1355"/>
      </w:tblGrid>
      <w:tr w:rsidR="00527F17" w:rsidRPr="00257A9C" w14:paraId="7BDE069D" w14:textId="77777777" w:rsidTr="004853AD">
        <w:tc>
          <w:tcPr>
            <w:tcW w:w="796" w:type="dxa"/>
          </w:tcPr>
          <w:p w14:paraId="45338B48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19" w:type="dxa"/>
          </w:tcPr>
          <w:p w14:paraId="65731D26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5" w:type="dxa"/>
          </w:tcPr>
          <w:p w14:paraId="0C322C66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27F17" w:rsidRPr="00257A9C" w14:paraId="5F35EAE1" w14:textId="77777777" w:rsidTr="004853AD">
        <w:tc>
          <w:tcPr>
            <w:tcW w:w="796" w:type="dxa"/>
          </w:tcPr>
          <w:p w14:paraId="0FB0B2C5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9" w:type="dxa"/>
          </w:tcPr>
          <w:p w14:paraId="08C6DB41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355" w:type="dxa"/>
          </w:tcPr>
          <w:p w14:paraId="4FD5FC1E" w14:textId="38E087F5" w:rsidR="00527F17" w:rsidRPr="00257A9C" w:rsidRDefault="00A62328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D5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58011441" w14:textId="77777777" w:rsidTr="004853AD">
        <w:tc>
          <w:tcPr>
            <w:tcW w:w="796" w:type="dxa"/>
          </w:tcPr>
          <w:p w14:paraId="3280ADBA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9" w:type="dxa"/>
          </w:tcPr>
          <w:p w14:paraId="0D95994E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355" w:type="dxa"/>
          </w:tcPr>
          <w:p w14:paraId="3F270BEB" w14:textId="18CC932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3D5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7E65B2B5" w14:textId="77777777" w:rsidTr="004853AD">
        <w:tc>
          <w:tcPr>
            <w:tcW w:w="796" w:type="dxa"/>
          </w:tcPr>
          <w:p w14:paraId="3C72F24E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9" w:type="dxa"/>
          </w:tcPr>
          <w:p w14:paraId="20C67B5F" w14:textId="36A5DD3F" w:rsidR="00527F17" w:rsidRPr="00257A9C" w:rsidRDefault="00A62328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Маркерная доска</w:t>
            </w:r>
          </w:p>
        </w:tc>
        <w:tc>
          <w:tcPr>
            <w:tcW w:w="1355" w:type="dxa"/>
          </w:tcPr>
          <w:p w14:paraId="7977A79A" w14:textId="7B360E24" w:rsidR="00527F17" w:rsidRPr="00257A9C" w:rsidRDefault="00A62328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D5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6E54B98F" w14:textId="77777777" w:rsidTr="004853AD">
        <w:tc>
          <w:tcPr>
            <w:tcW w:w="796" w:type="dxa"/>
          </w:tcPr>
          <w:p w14:paraId="1E85BC06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9" w:type="dxa"/>
          </w:tcPr>
          <w:p w14:paraId="0B8AE5CF" w14:textId="2882104D" w:rsidR="00527F17" w:rsidRPr="00257A9C" w:rsidRDefault="00A62328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для печати фотографий</w:t>
            </w:r>
          </w:p>
        </w:tc>
        <w:tc>
          <w:tcPr>
            <w:tcW w:w="1355" w:type="dxa"/>
          </w:tcPr>
          <w:p w14:paraId="6A9EEF71" w14:textId="63C96626" w:rsidR="00527F17" w:rsidRPr="00257A9C" w:rsidRDefault="00193D5D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7F17" w:rsidRPr="00257A9C" w14:paraId="29FA49BE" w14:textId="77777777" w:rsidTr="004853AD">
        <w:tc>
          <w:tcPr>
            <w:tcW w:w="796" w:type="dxa"/>
          </w:tcPr>
          <w:p w14:paraId="435F9849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9" w:type="dxa"/>
          </w:tcPr>
          <w:p w14:paraId="456213BE" w14:textId="77777777" w:rsidR="00527F17" w:rsidRPr="00257A9C" w:rsidRDefault="00527F17" w:rsidP="00485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355" w:type="dxa"/>
          </w:tcPr>
          <w:p w14:paraId="5E9C3717" w14:textId="77777777" w:rsidR="00527F17" w:rsidRPr="00257A9C" w:rsidRDefault="00527F17" w:rsidP="0048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14:paraId="3D5BF169" w14:textId="77777777" w:rsidR="00527F17" w:rsidRDefault="00527F17" w:rsidP="00527F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491DD1" w14:textId="77777777" w:rsidR="00527F17" w:rsidRDefault="00527F17" w:rsidP="00527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учащимся необходима сменная легкая обувь, а также индивидуальный учебный комплект: тетрадь на 12 листов, ручка. Дополнительный реквизит для съемки.</w:t>
      </w:r>
    </w:p>
    <w:p w14:paraId="5C4E46F8" w14:textId="77777777" w:rsidR="002D33DA" w:rsidRDefault="002D33DA" w:rsidP="00D9741A">
      <w:pPr>
        <w:pStyle w:val="af0"/>
        <w:spacing w:before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25ACB30F" w14:textId="6EE2F0A6" w:rsidR="00D9741A" w:rsidRDefault="00C77240" w:rsidP="00D9741A">
      <w:pPr>
        <w:pStyle w:val="af0"/>
        <w:spacing w:before="0"/>
        <w:ind w:firstLine="709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</w:t>
      </w:r>
      <w:r w:rsidR="00D9741A" w:rsidRPr="00C8620B">
        <w:rPr>
          <w:rFonts w:eastAsiaTheme="minorEastAsia"/>
          <w:b/>
          <w:sz w:val="28"/>
          <w:szCs w:val="28"/>
        </w:rPr>
        <w:t xml:space="preserve">. </w:t>
      </w:r>
      <w:r w:rsidR="00D9741A">
        <w:rPr>
          <w:rFonts w:eastAsiaTheme="minorEastAsia"/>
          <w:b/>
          <w:sz w:val="28"/>
          <w:szCs w:val="28"/>
        </w:rPr>
        <w:t xml:space="preserve">Формы </w:t>
      </w:r>
      <w:r w:rsidR="002615BE">
        <w:rPr>
          <w:rFonts w:eastAsiaTheme="minorEastAsia"/>
          <w:b/>
          <w:sz w:val="28"/>
          <w:szCs w:val="28"/>
        </w:rPr>
        <w:t>контроля и механизм оценки получаемых результатов</w:t>
      </w:r>
    </w:p>
    <w:p w14:paraId="6D5E14D2" w14:textId="77777777" w:rsidR="005A2D66" w:rsidRDefault="005A2D66" w:rsidP="00ED5D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1BC57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систему отслеживания и оценивания результативности программы обучения входит:</w:t>
      </w:r>
    </w:p>
    <w:p w14:paraId="53B33FC7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Входящая диагностика;</w:t>
      </w:r>
    </w:p>
    <w:p w14:paraId="1EA29DE5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Текущий контроль;</w:t>
      </w:r>
    </w:p>
    <w:p w14:paraId="5F90238B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del w:id="4" w:author="Лаборант" w:date="2020-10-23T12:37:00Z">
        <w:r w:rsidDel="00ED5DE3">
          <w:rPr>
            <w:rFonts w:ascii="Times New Roman" w:hAnsi="Times New Roman"/>
            <w:sz w:val="28"/>
          </w:rPr>
          <w:delText xml:space="preserve">     </w:delText>
        </w:r>
      </w:del>
      <w:r>
        <w:rPr>
          <w:rFonts w:ascii="Times New Roman" w:hAnsi="Times New Roman"/>
          <w:sz w:val="28"/>
        </w:rPr>
        <w:t>3. Итоговая аттестация.</w:t>
      </w:r>
    </w:p>
    <w:p w14:paraId="37B08508" w14:textId="77777777" w:rsidR="005F7162" w:rsidRPr="00F163BB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09EC4F36" w14:textId="77777777" w:rsidR="0013671F" w:rsidRDefault="005F7162" w:rsidP="005A4631">
      <w:pPr>
        <w:spacing w:after="0" w:line="240" w:lineRule="auto"/>
        <w:ind w:firstLine="709"/>
        <w:jc w:val="both"/>
        <w:rPr>
          <w:ins w:id="5" w:author="Лаборант" w:date="2020-10-23T12:39:00Z"/>
          <w:rFonts w:ascii="Times New Roman" w:hAnsi="Times New Roman"/>
          <w:sz w:val="28"/>
        </w:rPr>
      </w:pPr>
      <w:r w:rsidRPr="008B4C5C">
        <w:rPr>
          <w:rFonts w:ascii="Times New Roman" w:hAnsi="Times New Roman"/>
          <w:b/>
          <w:i/>
          <w:sz w:val="28"/>
        </w:rPr>
        <w:t>1.</w:t>
      </w:r>
      <w:r>
        <w:rPr>
          <w:rFonts w:ascii="Times New Roman" w:hAnsi="Times New Roman"/>
          <w:i/>
          <w:sz w:val="28"/>
        </w:rPr>
        <w:t xml:space="preserve"> </w:t>
      </w:r>
      <w:r w:rsidRPr="008B4C5C">
        <w:rPr>
          <w:rFonts w:ascii="Times New Roman" w:hAnsi="Times New Roman"/>
          <w:b/>
          <w:i/>
          <w:sz w:val="28"/>
        </w:rPr>
        <w:t>Входящая</w:t>
      </w:r>
      <w:r w:rsidRPr="008B4C5C">
        <w:rPr>
          <w:rFonts w:ascii="Times New Roman" w:hAnsi="Times New Roman"/>
          <w:b/>
          <w:sz w:val="28"/>
        </w:rPr>
        <w:t xml:space="preserve"> диагностика</w:t>
      </w:r>
      <w:r>
        <w:rPr>
          <w:rFonts w:ascii="Times New Roman" w:hAnsi="Times New Roman"/>
          <w:sz w:val="28"/>
        </w:rPr>
        <w:t xml:space="preserve"> проводится в начале 1 года обучения и представляет собой диалог, обследование, в ходе которого педагогом собирается информация о наличии у учащихся художественных навыков, умений «мыслить картинкой». Этот вид диагностики проводится с каждым учащимся и показывает наличие или отсутствие потенциала творческой направленности. </w:t>
      </w:r>
    </w:p>
    <w:p w14:paraId="49A79326" w14:textId="77777777" w:rsidR="0013671F" w:rsidRDefault="0013671F" w:rsidP="005A46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CC4EC0D" w14:textId="77777777" w:rsidR="005F7162" w:rsidRPr="008B4C5C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del w:id="6" w:author="Лаборант" w:date="2020-10-23T12:38:00Z">
        <w:r w:rsidRPr="008B4C5C" w:rsidDel="00845F2F">
          <w:rPr>
            <w:rFonts w:ascii="Times New Roman" w:hAnsi="Times New Roman"/>
            <w:b/>
            <w:i/>
            <w:sz w:val="28"/>
          </w:rPr>
          <w:delText xml:space="preserve">    </w:delText>
        </w:r>
      </w:del>
      <w:r w:rsidRPr="008B4C5C">
        <w:rPr>
          <w:rFonts w:ascii="Times New Roman" w:hAnsi="Times New Roman"/>
          <w:b/>
          <w:i/>
          <w:sz w:val="28"/>
        </w:rPr>
        <w:t>2. Текущий</w:t>
      </w:r>
      <w:r w:rsidRPr="008B4C5C">
        <w:rPr>
          <w:rFonts w:ascii="Times New Roman" w:hAnsi="Times New Roman"/>
          <w:b/>
          <w:sz w:val="28"/>
        </w:rPr>
        <w:t xml:space="preserve"> </w:t>
      </w:r>
      <w:r w:rsidRPr="008B4C5C">
        <w:rPr>
          <w:rFonts w:ascii="Times New Roman" w:hAnsi="Times New Roman"/>
          <w:b/>
          <w:i/>
          <w:sz w:val="28"/>
        </w:rPr>
        <w:t>контроль:</w:t>
      </w:r>
    </w:p>
    <w:p w14:paraId="69A080FE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2868">
        <w:rPr>
          <w:rFonts w:ascii="Times New Roman" w:hAnsi="Times New Roman"/>
          <w:sz w:val="28"/>
        </w:rPr>
        <w:t>Текущий контроль</w:t>
      </w:r>
      <w:r>
        <w:rPr>
          <w:rFonts w:ascii="Times New Roman" w:hAnsi="Times New Roman"/>
          <w:sz w:val="28"/>
        </w:rPr>
        <w:t xml:space="preserve"> предполагает отслеживание   знаний и </w:t>
      </w:r>
      <w:r w:rsidR="00055AFD">
        <w:rPr>
          <w:rFonts w:ascii="Times New Roman" w:hAnsi="Times New Roman"/>
          <w:sz w:val="28"/>
        </w:rPr>
        <w:t>умений,</w:t>
      </w:r>
      <w:r>
        <w:rPr>
          <w:rFonts w:ascii="Times New Roman" w:hAnsi="Times New Roman"/>
          <w:sz w:val="28"/>
        </w:rPr>
        <w:t xml:space="preserve"> учащихся по разделам программы и осуществляется в течение всего учебного года.</w:t>
      </w:r>
    </w:p>
    <w:p w14:paraId="4D817B0C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2868">
        <w:rPr>
          <w:rFonts w:ascii="Times New Roman" w:hAnsi="Times New Roman"/>
          <w:i/>
          <w:sz w:val="28"/>
        </w:rPr>
        <w:t>Для 1 года обучения</w:t>
      </w:r>
      <w:r>
        <w:rPr>
          <w:rFonts w:ascii="Times New Roman" w:hAnsi="Times New Roman"/>
          <w:sz w:val="28"/>
        </w:rPr>
        <w:t xml:space="preserve"> текущий контроль проводится по итогам изучения каждого раздела программы в форме теста (</w:t>
      </w:r>
      <w:r w:rsidRPr="00B536A1">
        <w:rPr>
          <w:rFonts w:ascii="Times New Roman" w:hAnsi="Times New Roman"/>
          <w:i/>
          <w:sz w:val="28"/>
        </w:rPr>
        <w:t xml:space="preserve">приложение </w:t>
      </w:r>
      <w:r w:rsidR="00720A82"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sz w:val="28"/>
        </w:rPr>
        <w:t xml:space="preserve">), который проводится </w:t>
      </w:r>
      <w:r w:rsidR="007170D2">
        <w:rPr>
          <w:rFonts w:ascii="Times New Roman" w:hAnsi="Times New Roman"/>
          <w:sz w:val="28"/>
        </w:rPr>
        <w:t>ниже по тексту</w:t>
      </w:r>
      <w:r>
        <w:rPr>
          <w:rFonts w:ascii="Times New Roman" w:hAnsi="Times New Roman"/>
          <w:sz w:val="28"/>
        </w:rPr>
        <w:t xml:space="preserve">. </w:t>
      </w:r>
    </w:p>
    <w:p w14:paraId="7B5A4EFA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текущего контроля (тестирования) оцениваются в баллах и заносятся в таблицу. Тест состоит из 4 вопросов. За каждый правильный ответ на вопрос – 1 балл.</w:t>
      </w:r>
    </w:p>
    <w:p w14:paraId="5294C1EF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учебного года каждому учащемуся выводится средняя арифметическая оценка по текущему контролю.</w:t>
      </w:r>
    </w:p>
    <w:p w14:paraId="2FE0C411" w14:textId="77777777" w:rsidR="005F7162" w:rsidRDefault="005F7162" w:rsidP="005F716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</w:p>
    <w:p w14:paraId="5CCE9CA3" w14:textId="77777777" w:rsidR="005F7162" w:rsidRPr="00104742" w:rsidRDefault="005F7162" w:rsidP="005F7162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текущего контроля (теория):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45"/>
        <w:gridCol w:w="745"/>
        <w:gridCol w:w="745"/>
        <w:gridCol w:w="745"/>
        <w:gridCol w:w="745"/>
        <w:gridCol w:w="745"/>
        <w:gridCol w:w="917"/>
        <w:gridCol w:w="850"/>
        <w:gridCol w:w="1134"/>
        <w:gridCol w:w="1276"/>
      </w:tblGrid>
      <w:tr w:rsidR="005F7162" w:rsidRPr="009910BF" w14:paraId="0F7519E2" w14:textId="77777777" w:rsidTr="00C8620B">
        <w:tc>
          <w:tcPr>
            <w:tcW w:w="7621" w:type="dxa"/>
            <w:gridSpan w:val="9"/>
          </w:tcPr>
          <w:p w14:paraId="7D5BF898" w14:textId="77777777" w:rsidR="005F7162" w:rsidRPr="00104742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C5CE830" w14:textId="77777777" w:rsidR="005F7162" w:rsidRPr="009910BF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0BF">
              <w:rPr>
                <w:rFonts w:ascii="Times New Roman" w:hAnsi="Times New Roman"/>
                <w:sz w:val="28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14:paraId="234454C7" w14:textId="77777777" w:rsidR="005F7162" w:rsidRPr="009910BF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0BF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5F7162" w:rsidRPr="009910BF" w14:paraId="2473B6C1" w14:textId="77777777" w:rsidTr="00C8620B">
        <w:tc>
          <w:tcPr>
            <w:tcW w:w="1384" w:type="dxa"/>
          </w:tcPr>
          <w:p w14:paraId="1A6EA070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210D980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218EB00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7A046BDC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16AADD45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33F76DC5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363ADFE8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 w14:paraId="0BAC89BF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850" w:type="dxa"/>
          </w:tcPr>
          <w:p w14:paraId="752D1C48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134" w:type="dxa"/>
            <w:vMerge w:val="restart"/>
          </w:tcPr>
          <w:p w14:paraId="5EA2E353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vMerge w:val="restart"/>
          </w:tcPr>
          <w:p w14:paraId="29F7DA05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 %</w:t>
            </w:r>
          </w:p>
        </w:tc>
      </w:tr>
      <w:tr w:rsidR="005F7162" w:rsidRPr="009910BF" w14:paraId="5E154861" w14:textId="77777777" w:rsidTr="00C8620B">
        <w:tc>
          <w:tcPr>
            <w:tcW w:w="1384" w:type="dxa"/>
            <w:vMerge w:val="restart"/>
          </w:tcPr>
          <w:p w14:paraId="0636C1C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910BF">
              <w:rPr>
                <w:rFonts w:ascii="Times New Roman" w:hAnsi="Times New Roman"/>
                <w:sz w:val="28"/>
              </w:rPr>
              <w:t>Ф.И.О.</w:t>
            </w:r>
          </w:p>
          <w:p w14:paraId="7DB51448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 w:rsidRPr="009910BF"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745" w:type="dxa"/>
            <w:vMerge w:val="restart"/>
          </w:tcPr>
          <w:p w14:paraId="26D80D50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bottom w:val="nil"/>
            </w:tcBorders>
          </w:tcPr>
          <w:p w14:paraId="498372F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vMerge w:val="restart"/>
          </w:tcPr>
          <w:p w14:paraId="52DED482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98B6A73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047F94D9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bottom w:val="nil"/>
            </w:tcBorders>
          </w:tcPr>
          <w:p w14:paraId="2D7DFED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bottom w:val="nil"/>
            </w:tcBorders>
          </w:tcPr>
          <w:p w14:paraId="55A6EFF9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bottom w:val="nil"/>
            </w:tcBorders>
          </w:tcPr>
          <w:p w14:paraId="00510A30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14:paraId="4000880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14:paraId="6F6FAEBD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A8F7F59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62" w:rsidRPr="009910BF" w14:paraId="76E04F31" w14:textId="77777777" w:rsidTr="00C8620B">
        <w:tc>
          <w:tcPr>
            <w:tcW w:w="1384" w:type="dxa"/>
            <w:vMerge/>
          </w:tcPr>
          <w:p w14:paraId="7186A347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</w:tcPr>
          <w:p w14:paraId="5532C62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17E91E57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</w:tcPr>
          <w:p w14:paraId="653DA45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08D70C1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3CF82181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162A2676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000000"/>
            </w:tcBorders>
          </w:tcPr>
          <w:p w14:paraId="6A12331D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Merge/>
          </w:tcPr>
          <w:p w14:paraId="573FCCDB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14:paraId="45A2C7EC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276" w:type="dxa"/>
          </w:tcPr>
          <w:p w14:paraId="10DC84D3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84 %, В</w:t>
            </w:r>
          </w:p>
        </w:tc>
      </w:tr>
      <w:tr w:rsidR="005F7162" w:rsidRPr="00B32184" w14:paraId="560BA75E" w14:textId="77777777" w:rsidTr="00C8620B">
        <w:tc>
          <w:tcPr>
            <w:tcW w:w="1384" w:type="dxa"/>
          </w:tcPr>
          <w:p w14:paraId="164B0204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B32184">
              <w:rPr>
                <w:rFonts w:ascii="Times New Roman" w:hAnsi="Times New Roman"/>
                <w:i/>
                <w:sz w:val="28"/>
              </w:rPr>
              <w:t xml:space="preserve">Максимальное 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569906A1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47A02AA6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6910C2D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58D0D6F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F495B86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C491BB6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 w14:paraId="4BB91505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850" w:type="dxa"/>
          </w:tcPr>
          <w:p w14:paraId="16683D0E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1134" w:type="dxa"/>
          </w:tcPr>
          <w:p w14:paraId="37FB0C91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32</w:t>
            </w:r>
          </w:p>
        </w:tc>
        <w:tc>
          <w:tcPr>
            <w:tcW w:w="1276" w:type="dxa"/>
          </w:tcPr>
          <w:p w14:paraId="351DDF48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1820B5AA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E5FF8B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47894798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788C72B9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3F1A219D" w14:textId="77777777" w:rsidR="005F7162" w:rsidRPr="00B821ED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менее 60%   - низкий уровень.</w:t>
      </w:r>
    </w:p>
    <w:p w14:paraId="3803D9AD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на 1 году обучения текущий контроль освоения практических навыков осуществляется путем оценки выполненных фото работ, которые должны соответствовать основным критериям:</w:t>
      </w:r>
    </w:p>
    <w:p w14:paraId="06C295C5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экспозиция кадра (световые настройки </w:t>
      </w:r>
      <w:r>
        <w:rPr>
          <w:rFonts w:ascii="Times New Roman" w:hAnsi="Times New Roman"/>
          <w:sz w:val="28"/>
          <w:lang w:val="en-US"/>
        </w:rPr>
        <w:t>ISO</w:t>
      </w:r>
      <w:r>
        <w:rPr>
          <w:rFonts w:ascii="Times New Roman" w:hAnsi="Times New Roman"/>
          <w:sz w:val="28"/>
        </w:rPr>
        <w:t>, выдержки, диафрагмы)</w:t>
      </w:r>
    </w:p>
    <w:p w14:paraId="71F86AD3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композиция кадра (компоновка, сбалансированное расположение объектов)</w:t>
      </w:r>
    </w:p>
    <w:p w14:paraId="62270CB2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экспозиции оценивается по 3х балльной шкале, где 1 балл, если все три настройки экспозиции выставлены неверно, 2 балла, если одна из настроек не соответствует условиям освещения или качества резкости, 3 балла, если экспозиция и резкость выставлены верно.</w:t>
      </w:r>
    </w:p>
    <w:p w14:paraId="0F1F062C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композиции оценивается также по 3х балльной шкале, где 1 балл за неверную компоновку кадра, его кадрирование и нарушение «правила трети», 2 балла, если расположенные второстепенные объекты перенасыщают кадр, тем самым размывая акцент главных объектов и 3 балла – за правильное композиционное построение кадра.</w:t>
      </w:r>
    </w:p>
    <w:p w14:paraId="343C82FA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079851E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Оценочный лист практической работы в рамках текущего контроля </w:t>
      </w:r>
    </w:p>
    <w:p w14:paraId="20F490A4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1 года обучения:</w:t>
      </w:r>
    </w:p>
    <w:p w14:paraId="615D94A8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2"/>
        <w:gridCol w:w="1914"/>
        <w:gridCol w:w="1915"/>
        <w:gridCol w:w="1915"/>
        <w:gridCol w:w="1915"/>
      </w:tblGrid>
      <w:tr w:rsidR="005F7162" w14:paraId="786023AB" w14:textId="77777777" w:rsidTr="00C8620B">
        <w:tc>
          <w:tcPr>
            <w:tcW w:w="1914" w:type="dxa"/>
          </w:tcPr>
          <w:p w14:paraId="5E1CC9E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1914" w:type="dxa"/>
          </w:tcPr>
          <w:p w14:paraId="117A405E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Экспозиция</w:t>
            </w:r>
          </w:p>
        </w:tc>
        <w:tc>
          <w:tcPr>
            <w:tcW w:w="1915" w:type="dxa"/>
          </w:tcPr>
          <w:p w14:paraId="1A04186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Композиция</w:t>
            </w:r>
          </w:p>
        </w:tc>
        <w:tc>
          <w:tcPr>
            <w:tcW w:w="1915" w:type="dxa"/>
          </w:tcPr>
          <w:p w14:paraId="2A28575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Сумма  баллов</w:t>
            </w:r>
            <w:proofErr w:type="gramEnd"/>
          </w:p>
        </w:tc>
        <w:tc>
          <w:tcPr>
            <w:tcW w:w="1915" w:type="dxa"/>
          </w:tcPr>
          <w:p w14:paraId="68AAB7F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21D26175" w14:textId="77777777" w:rsidTr="00C8620B">
        <w:tc>
          <w:tcPr>
            <w:tcW w:w="1914" w:type="dxa"/>
          </w:tcPr>
          <w:p w14:paraId="1B45460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1914" w:type="dxa"/>
          </w:tcPr>
          <w:p w14:paraId="4B9BDAB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5" w:type="dxa"/>
          </w:tcPr>
          <w:p w14:paraId="3521D74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5" w:type="dxa"/>
          </w:tcPr>
          <w:p w14:paraId="6E4D696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15" w:type="dxa"/>
          </w:tcPr>
          <w:p w14:paraId="2AD0A83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80%, Высокий</w:t>
            </w:r>
          </w:p>
        </w:tc>
      </w:tr>
      <w:tr w:rsidR="005F7162" w14:paraId="3E4E4B0F" w14:textId="77777777" w:rsidTr="00C8620B">
        <w:tc>
          <w:tcPr>
            <w:tcW w:w="1914" w:type="dxa"/>
          </w:tcPr>
          <w:p w14:paraId="1EF19BAC" w14:textId="77777777" w:rsidR="005F7162" w:rsidRPr="00597DED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97DED">
              <w:rPr>
                <w:rFonts w:ascii="Times New Roman" w:hAnsi="Times New Roman"/>
                <w:i/>
                <w:sz w:val="28"/>
              </w:rPr>
              <w:t>Максимальная оценка</w:t>
            </w:r>
          </w:p>
        </w:tc>
        <w:tc>
          <w:tcPr>
            <w:tcW w:w="1914" w:type="dxa"/>
          </w:tcPr>
          <w:p w14:paraId="35EDEAFA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035C5C54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094EBE63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915" w:type="dxa"/>
          </w:tcPr>
          <w:p w14:paraId="2CEA9476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5CA25045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9EE4E64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26423EAD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566B3F59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6B6A24A1" w14:textId="77777777" w:rsidR="005F7162" w:rsidRPr="00B821ED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менее 60%   - низкий уровень.</w:t>
      </w:r>
    </w:p>
    <w:p w14:paraId="620C1286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42F7706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таблица результативности практических работ за год обучения:</w:t>
      </w:r>
    </w:p>
    <w:p w14:paraId="2BF5DA94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9707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1085"/>
        <w:gridCol w:w="1851"/>
      </w:tblGrid>
      <w:tr w:rsidR="005F7162" w14:paraId="42B7F90B" w14:textId="77777777" w:rsidTr="00C8620B">
        <w:tc>
          <w:tcPr>
            <w:tcW w:w="1668" w:type="dxa"/>
          </w:tcPr>
          <w:p w14:paraId="11CF187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850" w:type="dxa"/>
          </w:tcPr>
          <w:p w14:paraId="50EB3A2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15.09</w:t>
            </w:r>
          </w:p>
        </w:tc>
        <w:tc>
          <w:tcPr>
            <w:tcW w:w="851" w:type="dxa"/>
          </w:tcPr>
          <w:p w14:paraId="6B2262E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25.10</w:t>
            </w:r>
          </w:p>
        </w:tc>
        <w:tc>
          <w:tcPr>
            <w:tcW w:w="850" w:type="dxa"/>
          </w:tcPr>
          <w:p w14:paraId="2138FA0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</w:t>
            </w:r>
          </w:p>
        </w:tc>
        <w:tc>
          <w:tcPr>
            <w:tcW w:w="851" w:type="dxa"/>
          </w:tcPr>
          <w:p w14:paraId="21DBDA4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21.01</w:t>
            </w:r>
          </w:p>
        </w:tc>
        <w:tc>
          <w:tcPr>
            <w:tcW w:w="850" w:type="dxa"/>
          </w:tcPr>
          <w:p w14:paraId="0A52589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19.02</w:t>
            </w:r>
          </w:p>
        </w:tc>
        <w:tc>
          <w:tcPr>
            <w:tcW w:w="851" w:type="dxa"/>
          </w:tcPr>
          <w:p w14:paraId="141DA7E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25.02</w:t>
            </w:r>
          </w:p>
        </w:tc>
        <w:tc>
          <w:tcPr>
            <w:tcW w:w="1085" w:type="dxa"/>
          </w:tcPr>
          <w:p w14:paraId="50BECC8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баллов</w:t>
            </w:r>
          </w:p>
        </w:tc>
        <w:tc>
          <w:tcPr>
            <w:tcW w:w="1851" w:type="dxa"/>
          </w:tcPr>
          <w:p w14:paraId="42B8B30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6AEBE514" w14:textId="77777777" w:rsidTr="00C8620B">
        <w:tc>
          <w:tcPr>
            <w:tcW w:w="1668" w:type="dxa"/>
          </w:tcPr>
          <w:p w14:paraId="26D9E00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850" w:type="dxa"/>
          </w:tcPr>
          <w:p w14:paraId="0F736B5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14:paraId="59EAC94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14:paraId="1F391B6A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14:paraId="6CDD6AD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0" w:type="dxa"/>
          </w:tcPr>
          <w:p w14:paraId="05581F2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14:paraId="20AF263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85" w:type="dxa"/>
          </w:tcPr>
          <w:p w14:paraId="7A59845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1851" w:type="dxa"/>
          </w:tcPr>
          <w:p w14:paraId="5736C33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75%, Д достаточный</w:t>
            </w:r>
          </w:p>
        </w:tc>
      </w:tr>
      <w:tr w:rsidR="005F7162" w14:paraId="02B336AB" w14:textId="77777777" w:rsidTr="00C8620B">
        <w:tc>
          <w:tcPr>
            <w:tcW w:w="1668" w:type="dxa"/>
          </w:tcPr>
          <w:p w14:paraId="76C010C5" w14:textId="77777777" w:rsidR="005F7162" w:rsidRPr="00597DED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97DED">
              <w:rPr>
                <w:rFonts w:ascii="Times New Roman" w:hAnsi="Times New Roman"/>
                <w:i/>
                <w:sz w:val="28"/>
              </w:rPr>
              <w:t>Максимальная оценка</w:t>
            </w:r>
          </w:p>
        </w:tc>
        <w:tc>
          <w:tcPr>
            <w:tcW w:w="850" w:type="dxa"/>
          </w:tcPr>
          <w:p w14:paraId="415053F8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1" w:type="dxa"/>
          </w:tcPr>
          <w:p w14:paraId="41B23B6B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0" w:type="dxa"/>
          </w:tcPr>
          <w:p w14:paraId="6D9E480B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1" w:type="dxa"/>
          </w:tcPr>
          <w:p w14:paraId="6C3EB578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0" w:type="dxa"/>
          </w:tcPr>
          <w:p w14:paraId="3CC4B6F4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1" w:type="dxa"/>
          </w:tcPr>
          <w:p w14:paraId="61AB79F1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085" w:type="dxa"/>
          </w:tcPr>
          <w:p w14:paraId="0A720173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851" w:type="dxa"/>
          </w:tcPr>
          <w:p w14:paraId="52AE45A9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100</w:t>
            </w:r>
            <w:r>
              <w:rPr>
                <w:rFonts w:ascii="Times New Roman" w:hAnsi="Times New Roman"/>
                <w:i/>
                <w:sz w:val="28"/>
              </w:rPr>
              <w:t>%</w:t>
            </w:r>
          </w:p>
        </w:tc>
      </w:tr>
    </w:tbl>
    <w:p w14:paraId="30450288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27EEF07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3AA4C54C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5E31C1B6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35E1396F" w14:textId="77777777" w:rsidR="005F7162" w:rsidRPr="00B821ED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менее 60%   - низкий уровень.</w:t>
      </w:r>
    </w:p>
    <w:p w14:paraId="1C653AC2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28BD960" w14:textId="77777777" w:rsidR="0013671F" w:rsidRDefault="005F7162" w:rsidP="009C64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теории и практики (средний балл) можно вывести уровень текущей успеваемости учащегося:</w:t>
      </w:r>
    </w:p>
    <w:p w14:paraId="7A1F1ADA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6561B74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таблица текущей успеваемости учащихся за год:</w:t>
      </w:r>
    </w:p>
    <w:p w14:paraId="0067E72B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2"/>
        <w:gridCol w:w="2215"/>
        <w:gridCol w:w="2252"/>
        <w:gridCol w:w="1508"/>
        <w:gridCol w:w="1403"/>
      </w:tblGrid>
      <w:tr w:rsidR="005F7162" w14:paraId="1FCC67DC" w14:textId="77777777" w:rsidTr="00C8620B">
        <w:tc>
          <w:tcPr>
            <w:tcW w:w="2192" w:type="dxa"/>
          </w:tcPr>
          <w:p w14:paraId="2D1C0EA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215" w:type="dxa"/>
          </w:tcPr>
          <w:p w14:paraId="286BC33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2252" w:type="dxa"/>
          </w:tcPr>
          <w:p w14:paraId="492CD7F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 (средний балл за все работы)</w:t>
            </w:r>
          </w:p>
        </w:tc>
        <w:tc>
          <w:tcPr>
            <w:tcW w:w="1508" w:type="dxa"/>
          </w:tcPr>
          <w:p w14:paraId="5866076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баллов</w:t>
            </w:r>
          </w:p>
        </w:tc>
        <w:tc>
          <w:tcPr>
            <w:tcW w:w="1403" w:type="dxa"/>
          </w:tcPr>
          <w:p w14:paraId="5D36F11A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%, уровень</w:t>
            </w:r>
          </w:p>
        </w:tc>
      </w:tr>
      <w:tr w:rsidR="005F7162" w14:paraId="7215BE4E" w14:textId="77777777" w:rsidTr="00C8620B">
        <w:tc>
          <w:tcPr>
            <w:tcW w:w="2192" w:type="dxa"/>
          </w:tcPr>
          <w:p w14:paraId="7FB92E9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2215" w:type="dxa"/>
          </w:tcPr>
          <w:p w14:paraId="7E3D8EF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252" w:type="dxa"/>
          </w:tcPr>
          <w:p w14:paraId="1AA20BB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1508" w:type="dxa"/>
          </w:tcPr>
          <w:p w14:paraId="55A86D08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  <w:tc>
          <w:tcPr>
            <w:tcW w:w="1403" w:type="dxa"/>
          </w:tcPr>
          <w:p w14:paraId="396BA7E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75%, Д</w:t>
            </w:r>
          </w:p>
        </w:tc>
      </w:tr>
      <w:tr w:rsidR="005F7162" w:rsidRPr="00561C6B" w14:paraId="28FFD05D" w14:textId="77777777" w:rsidTr="00C8620B">
        <w:trPr>
          <w:trHeight w:val="183"/>
        </w:trPr>
        <w:tc>
          <w:tcPr>
            <w:tcW w:w="2192" w:type="dxa"/>
          </w:tcPr>
          <w:p w14:paraId="4732B1AB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61C6B">
              <w:rPr>
                <w:rFonts w:ascii="Times New Roman" w:hAnsi="Times New Roman"/>
                <w:i/>
                <w:sz w:val="28"/>
              </w:rPr>
              <w:t xml:space="preserve">Максимальное </w:t>
            </w:r>
          </w:p>
        </w:tc>
        <w:tc>
          <w:tcPr>
            <w:tcW w:w="2215" w:type="dxa"/>
          </w:tcPr>
          <w:p w14:paraId="7ED6C65B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32</w:t>
            </w:r>
          </w:p>
        </w:tc>
        <w:tc>
          <w:tcPr>
            <w:tcW w:w="2252" w:type="dxa"/>
          </w:tcPr>
          <w:p w14:paraId="10849E14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508" w:type="dxa"/>
          </w:tcPr>
          <w:p w14:paraId="4AB1130C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42</w:t>
            </w:r>
          </w:p>
        </w:tc>
        <w:tc>
          <w:tcPr>
            <w:tcW w:w="1403" w:type="dxa"/>
          </w:tcPr>
          <w:p w14:paraId="06348C87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78E957E6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ADE03C6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Интерпретация: </w:t>
      </w:r>
    </w:p>
    <w:p w14:paraId="22438817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13C8A6EF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13B8EABB" w14:textId="77777777" w:rsidR="005F7162" w:rsidRPr="00B821ED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менее 60%   - низкий уровень.</w:t>
      </w:r>
    </w:p>
    <w:p w14:paraId="3811BB7C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B525CB1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del w:id="7" w:author="Лаборант" w:date="2020-10-23T12:40:00Z">
        <w:r w:rsidDel="00D84848">
          <w:rPr>
            <w:rFonts w:ascii="Times New Roman" w:hAnsi="Times New Roman"/>
            <w:i/>
            <w:sz w:val="28"/>
            <w:szCs w:val="28"/>
          </w:rPr>
          <w:delText xml:space="preserve">     </w:delText>
        </w:r>
      </w:del>
      <w:r>
        <w:rPr>
          <w:rFonts w:ascii="Times New Roman" w:hAnsi="Times New Roman"/>
          <w:i/>
          <w:sz w:val="28"/>
          <w:szCs w:val="28"/>
        </w:rPr>
        <w:t xml:space="preserve">Для 2 </w:t>
      </w:r>
      <w:r w:rsidRPr="00B8610A">
        <w:rPr>
          <w:rFonts w:ascii="Times New Roman" w:hAnsi="Times New Roman"/>
          <w:i/>
          <w:sz w:val="28"/>
          <w:szCs w:val="28"/>
        </w:rPr>
        <w:t>года обучения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647BC">
        <w:rPr>
          <w:rFonts w:ascii="Times New Roman" w:hAnsi="Times New Roman"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1647BC">
        <w:rPr>
          <w:rFonts w:ascii="Times New Roman" w:hAnsi="Times New Roman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 xml:space="preserve"> отслеживание освоения учащимися теоретической и практической части материала программы. Проводится текущий контроль по итогам съемок плановых мероприятий с устной защитой собственной фото работы или видеосъемки. Результаты оцениваются в баллах по трех бальной шкале, по специальным критериям и заносятся в оценочный лист. </w:t>
      </w:r>
    </w:p>
    <w:p w14:paraId="41BAA135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практической части работы:</w:t>
      </w:r>
    </w:p>
    <w:p w14:paraId="2FC73CDB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экспозиция;</w:t>
      </w:r>
    </w:p>
    <w:p w14:paraId="097665CB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композиция;</w:t>
      </w:r>
    </w:p>
    <w:p w14:paraId="1E2BD41F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общественная значимость (идея, тема).</w:t>
      </w:r>
    </w:p>
    <w:p w14:paraId="127565A8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теоретической части работы:</w:t>
      </w:r>
    </w:p>
    <w:p w14:paraId="3CC9A0F1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условий съемки, свет</w:t>
      </w:r>
    </w:p>
    <w:p w14:paraId="1E301F42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постановочных сцен.</w:t>
      </w:r>
    </w:p>
    <w:p w14:paraId="372BFB6C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жанр в рамках которого выполнена работа.</w:t>
      </w:r>
    </w:p>
    <w:p w14:paraId="2D592CE9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11CB5D8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Оценочный лист практической работы в рамках текущего контроля </w:t>
      </w:r>
    </w:p>
    <w:p w14:paraId="5578F915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2 года обучения:</w:t>
      </w:r>
    </w:p>
    <w:p w14:paraId="1CF87DC3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2"/>
        <w:gridCol w:w="1914"/>
        <w:gridCol w:w="1915"/>
        <w:gridCol w:w="1915"/>
        <w:gridCol w:w="1915"/>
      </w:tblGrid>
      <w:tr w:rsidR="005F7162" w14:paraId="1F1CFB45" w14:textId="77777777" w:rsidTr="00C8620B">
        <w:tc>
          <w:tcPr>
            <w:tcW w:w="1914" w:type="dxa"/>
          </w:tcPr>
          <w:p w14:paraId="03FD613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1914" w:type="dxa"/>
          </w:tcPr>
          <w:p w14:paraId="2A87E18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915" w:type="dxa"/>
          </w:tcPr>
          <w:p w14:paraId="39E41B1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915" w:type="dxa"/>
          </w:tcPr>
          <w:p w14:paraId="7EEFFE6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Сумма  баллов</w:t>
            </w:r>
            <w:proofErr w:type="gramEnd"/>
          </w:p>
        </w:tc>
        <w:tc>
          <w:tcPr>
            <w:tcW w:w="1915" w:type="dxa"/>
          </w:tcPr>
          <w:p w14:paraId="5800507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4730DCD0" w14:textId="77777777" w:rsidTr="00C8620B">
        <w:tc>
          <w:tcPr>
            <w:tcW w:w="1914" w:type="dxa"/>
          </w:tcPr>
          <w:p w14:paraId="35E0457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1914" w:type="dxa"/>
          </w:tcPr>
          <w:p w14:paraId="77D5669A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5" w:type="dxa"/>
          </w:tcPr>
          <w:p w14:paraId="50CE1EA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5" w:type="dxa"/>
          </w:tcPr>
          <w:p w14:paraId="0E79C38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915" w:type="dxa"/>
          </w:tcPr>
          <w:p w14:paraId="704FF9D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100%, Высокий</w:t>
            </w:r>
          </w:p>
        </w:tc>
      </w:tr>
      <w:tr w:rsidR="005F7162" w14:paraId="443949DE" w14:textId="77777777" w:rsidTr="00C8620B">
        <w:tc>
          <w:tcPr>
            <w:tcW w:w="1914" w:type="dxa"/>
          </w:tcPr>
          <w:p w14:paraId="3893EF74" w14:textId="77777777" w:rsidR="005F7162" w:rsidRPr="00597DED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97DED">
              <w:rPr>
                <w:rFonts w:ascii="Times New Roman" w:hAnsi="Times New Roman"/>
                <w:i/>
                <w:sz w:val="28"/>
              </w:rPr>
              <w:t>Максимальная оценка</w:t>
            </w:r>
          </w:p>
        </w:tc>
        <w:tc>
          <w:tcPr>
            <w:tcW w:w="1914" w:type="dxa"/>
          </w:tcPr>
          <w:p w14:paraId="1E561174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66E86096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7BCE4556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915" w:type="dxa"/>
          </w:tcPr>
          <w:p w14:paraId="3346F532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64D3A728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6C09DBF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Интерпретация: </w:t>
      </w:r>
    </w:p>
    <w:p w14:paraId="467077A9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63AB6EFA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42CD4BD4" w14:textId="77777777" w:rsidR="005F7162" w:rsidDel="00A5329C" w:rsidRDefault="005F7162" w:rsidP="00CB591B">
      <w:pPr>
        <w:spacing w:after="0" w:line="240" w:lineRule="auto"/>
        <w:ind w:firstLine="709"/>
        <w:jc w:val="both"/>
        <w:rPr>
          <w:del w:id="8" w:author="Лаборант" w:date="2020-10-26T10:19:00Z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менее 60%   - низкий уровень.</w:t>
      </w:r>
    </w:p>
    <w:p w14:paraId="58E2EA24" w14:textId="77777777" w:rsidR="00A5329C" w:rsidRPr="00B821ED" w:rsidRDefault="00A5329C" w:rsidP="00D84848">
      <w:pPr>
        <w:spacing w:after="0" w:line="240" w:lineRule="auto"/>
        <w:ind w:firstLine="709"/>
        <w:jc w:val="both"/>
        <w:rPr>
          <w:ins w:id="9" w:author="Лаборант" w:date="2020-10-26T10:19:00Z"/>
          <w:rFonts w:ascii="Times New Roman" w:hAnsi="Times New Roman"/>
          <w:sz w:val="28"/>
        </w:rPr>
      </w:pPr>
    </w:p>
    <w:p w14:paraId="143D5706" w14:textId="77777777" w:rsidR="005F7162" w:rsidDel="00A5329C" w:rsidRDefault="005F7162" w:rsidP="005F7162">
      <w:pPr>
        <w:spacing w:after="0" w:line="240" w:lineRule="auto"/>
        <w:jc w:val="both"/>
        <w:rPr>
          <w:del w:id="10" w:author="Лаборант" w:date="2020-10-26T10:19:00Z"/>
          <w:rFonts w:ascii="Times New Roman" w:hAnsi="Times New Roman"/>
          <w:sz w:val="28"/>
          <w:szCs w:val="28"/>
        </w:rPr>
      </w:pPr>
    </w:p>
    <w:p w14:paraId="104042E5" w14:textId="77777777" w:rsidR="005F7162" w:rsidDel="00A5329C" w:rsidRDefault="005F7162" w:rsidP="005F7162">
      <w:pPr>
        <w:spacing w:after="0" w:line="240" w:lineRule="auto"/>
        <w:jc w:val="both"/>
        <w:rPr>
          <w:del w:id="11" w:author="Лаборант" w:date="2020-10-26T10:19:00Z"/>
          <w:rFonts w:ascii="Times New Roman" w:hAnsi="Times New Roman"/>
          <w:sz w:val="28"/>
          <w:szCs w:val="28"/>
        </w:rPr>
      </w:pPr>
    </w:p>
    <w:p w14:paraId="0C530A22" w14:textId="77777777" w:rsidR="005F7162" w:rsidRDefault="005F7162" w:rsidP="00CB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B88401" w14:textId="77777777" w:rsidR="0013671F" w:rsidRDefault="005F7162" w:rsidP="00CB59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Съемки учащимися проводятся подгруппами с педагогом во время проведения культурно-досуговых мероприятий школ, юношеских центров и города.</w:t>
      </w:r>
    </w:p>
    <w:p w14:paraId="09AD0969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3. </w:t>
      </w:r>
      <w:r w:rsidRPr="00DC0C3B">
        <w:rPr>
          <w:rFonts w:ascii="Times New Roman" w:hAnsi="Times New Roman"/>
          <w:b/>
          <w:i/>
          <w:sz w:val="28"/>
        </w:rPr>
        <w:t>Промежуточная</w:t>
      </w:r>
      <w:r w:rsidRPr="00DC0C3B">
        <w:rPr>
          <w:rFonts w:ascii="Times New Roman" w:hAnsi="Times New Roman"/>
          <w:b/>
          <w:sz w:val="28"/>
        </w:rPr>
        <w:t xml:space="preserve"> </w:t>
      </w:r>
      <w:r w:rsidRPr="00DC0C3B">
        <w:rPr>
          <w:rFonts w:ascii="Times New Roman" w:hAnsi="Times New Roman"/>
          <w:b/>
          <w:i/>
          <w:sz w:val="28"/>
        </w:rPr>
        <w:t>аттестация</w:t>
      </w:r>
      <w:r>
        <w:rPr>
          <w:rFonts w:ascii="Times New Roman" w:hAnsi="Times New Roman"/>
          <w:sz w:val="28"/>
        </w:rPr>
        <w:t xml:space="preserve"> проводится 1 раз в год 1 и 2 года обучения и привязан к дате проведения муниципального конкурса «Бронзовая мышь». Контроль освоения материала, как </w:t>
      </w:r>
      <w:r w:rsidR="000B4481">
        <w:rPr>
          <w:rFonts w:ascii="Times New Roman" w:hAnsi="Times New Roman"/>
          <w:sz w:val="28"/>
        </w:rPr>
        <w:t>практической,</w:t>
      </w:r>
      <w:r>
        <w:rPr>
          <w:rFonts w:ascii="Times New Roman" w:hAnsi="Times New Roman"/>
          <w:sz w:val="28"/>
        </w:rPr>
        <w:t xml:space="preserve"> так и теоретической части данной формы осуществляется за счет выставленных авторских работ и очная устная защита перед сторонней судейской коллегии.</w:t>
      </w:r>
    </w:p>
    <w:p w14:paraId="4E4EBBF6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участия, заносятся в таблицу и оценивается в баллах, где 5 – победа в конкурсе (1,2,3 место по судейскому протоколу</w:t>
      </w:r>
      <w:r w:rsidR="002D1C11"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4 – участник конкурса, 2 балла за отсутствие конкурсных работ.</w:t>
      </w:r>
    </w:p>
    <w:p w14:paraId="3D8DBCC3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1"/>
        <w:gridCol w:w="2241"/>
        <w:gridCol w:w="2113"/>
        <w:gridCol w:w="1698"/>
        <w:gridCol w:w="1420"/>
      </w:tblGrid>
      <w:tr w:rsidR="005F7162" w14:paraId="57445EF8" w14:textId="77777777" w:rsidTr="00C8620B">
        <w:tc>
          <w:tcPr>
            <w:tcW w:w="2101" w:type="dxa"/>
          </w:tcPr>
          <w:p w14:paraId="018F4A0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Фио</w:t>
            </w:r>
            <w:proofErr w:type="spellEnd"/>
          </w:p>
        </w:tc>
        <w:tc>
          <w:tcPr>
            <w:tcW w:w="2241" w:type="dxa"/>
          </w:tcPr>
          <w:p w14:paraId="7116AE9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2113" w:type="dxa"/>
          </w:tcPr>
          <w:p w14:paraId="0E342FA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 участия</w:t>
            </w:r>
          </w:p>
        </w:tc>
        <w:tc>
          <w:tcPr>
            <w:tcW w:w="1698" w:type="dxa"/>
          </w:tcPr>
          <w:p w14:paraId="031598A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1420" w:type="dxa"/>
          </w:tcPr>
          <w:p w14:paraId="6E8DF6D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0AE4E048" w14:textId="77777777" w:rsidTr="00C8620B">
        <w:tc>
          <w:tcPr>
            <w:tcW w:w="2101" w:type="dxa"/>
          </w:tcPr>
          <w:p w14:paraId="74FC230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2241" w:type="dxa"/>
          </w:tcPr>
          <w:p w14:paraId="07D9136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25.11.15</w:t>
            </w:r>
          </w:p>
        </w:tc>
        <w:tc>
          <w:tcPr>
            <w:tcW w:w="2113" w:type="dxa"/>
          </w:tcPr>
          <w:p w14:paraId="2DC9DEBD" w14:textId="77777777" w:rsidR="005F7162" w:rsidRPr="000B2EF1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</w:rPr>
              <w:t>место</w:t>
            </w:r>
          </w:p>
        </w:tc>
        <w:tc>
          <w:tcPr>
            <w:tcW w:w="1698" w:type="dxa"/>
          </w:tcPr>
          <w:p w14:paraId="3472B25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20" w:type="dxa"/>
          </w:tcPr>
          <w:p w14:paraId="2F3121A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14:paraId="097CF11E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193ABFE7" w14:textId="15CAC941" w:rsidR="005F7162" w:rsidRPr="00A85BEC" w:rsidDel="00355A7B" w:rsidRDefault="00A85BEC" w:rsidP="00416886">
      <w:pPr>
        <w:pStyle w:val="a5"/>
        <w:spacing w:after="0" w:line="240" w:lineRule="auto"/>
        <w:ind w:left="0" w:firstLine="708"/>
        <w:jc w:val="both"/>
        <w:rPr>
          <w:del w:id="12" w:author="Лаборант" w:date="2020-10-23T12:41:00Z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4. </w:t>
      </w:r>
      <w:r w:rsidRPr="00A85BEC">
        <w:rPr>
          <w:rFonts w:ascii="Times New Roman" w:hAnsi="Times New Roman"/>
          <w:b/>
          <w:i/>
          <w:sz w:val="28"/>
        </w:rPr>
        <w:t>Ито</w:t>
      </w:r>
      <w:r w:rsidR="00AD10C3" w:rsidRPr="00A85BEC">
        <w:rPr>
          <w:rFonts w:ascii="Times New Roman" w:hAnsi="Times New Roman"/>
          <w:b/>
          <w:i/>
          <w:sz w:val="28"/>
        </w:rPr>
        <w:t>говая аттестация</w:t>
      </w:r>
      <w:r w:rsidR="005F7162" w:rsidRPr="00A85BEC">
        <w:rPr>
          <w:rFonts w:ascii="Times New Roman" w:hAnsi="Times New Roman"/>
          <w:b/>
          <w:i/>
          <w:sz w:val="28"/>
        </w:rPr>
        <w:t xml:space="preserve"> </w:t>
      </w:r>
      <w:r w:rsidR="005F7162" w:rsidRPr="00A85BEC">
        <w:rPr>
          <w:rFonts w:ascii="Times New Roman" w:hAnsi="Times New Roman"/>
          <w:sz w:val="28"/>
        </w:rPr>
        <w:t>проводится 1 раз в год в мае месяце для учащихся</w:t>
      </w:r>
      <w:r w:rsidR="00416886">
        <w:rPr>
          <w:rFonts w:ascii="Times New Roman" w:hAnsi="Times New Roman"/>
          <w:sz w:val="28"/>
        </w:rPr>
        <w:t xml:space="preserve"> </w:t>
      </w:r>
      <w:r w:rsidR="005F7162" w:rsidRPr="00A85BEC">
        <w:rPr>
          <w:rFonts w:ascii="Times New Roman" w:hAnsi="Times New Roman"/>
          <w:sz w:val="28"/>
        </w:rPr>
        <w:t>каждого года обучения в форме выставки-защиты</w:t>
      </w:r>
      <w:r w:rsidR="005F7162" w:rsidRPr="00A85BEC">
        <w:rPr>
          <w:rFonts w:ascii="Times New Roman" w:hAnsi="Times New Roman"/>
          <w:sz w:val="28"/>
          <w:szCs w:val="28"/>
        </w:rPr>
        <w:t xml:space="preserve">, и оценивается по 5 </w:t>
      </w:r>
      <w:r w:rsidR="00AD10C3" w:rsidRPr="00A85BEC">
        <w:rPr>
          <w:rFonts w:ascii="Times New Roman" w:hAnsi="Times New Roman"/>
          <w:sz w:val="28"/>
          <w:szCs w:val="28"/>
        </w:rPr>
        <w:t>балльной шкале</w:t>
      </w:r>
      <w:r w:rsidR="005F7162" w:rsidRPr="00A85BEC">
        <w:rPr>
          <w:rFonts w:ascii="Times New Roman" w:hAnsi="Times New Roman"/>
          <w:sz w:val="28"/>
          <w:szCs w:val="28"/>
        </w:rPr>
        <w:t>.</w:t>
      </w:r>
    </w:p>
    <w:p w14:paraId="7DE0B6A3" w14:textId="77777777" w:rsidR="00355A7B" w:rsidRPr="00D471B3" w:rsidRDefault="00355A7B" w:rsidP="00355A7B">
      <w:pPr>
        <w:spacing w:after="0" w:line="240" w:lineRule="auto"/>
        <w:ind w:firstLine="709"/>
        <w:jc w:val="both"/>
        <w:rPr>
          <w:ins w:id="13" w:author="Лаборант" w:date="2020-10-23T12:41:00Z"/>
          <w:rFonts w:ascii="Times New Roman" w:hAnsi="Times New Roman"/>
          <w:sz w:val="28"/>
        </w:rPr>
      </w:pPr>
    </w:p>
    <w:p w14:paraId="30CB947C" w14:textId="661186E7" w:rsidR="005F7162" w:rsidRPr="00D471B3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>Для 1 года обучения</w:t>
      </w:r>
      <w:r>
        <w:rPr>
          <w:rFonts w:ascii="Times New Roman" w:hAnsi="Times New Roman"/>
          <w:sz w:val="28"/>
          <w:szCs w:val="28"/>
        </w:rPr>
        <w:t xml:space="preserve"> по итогам защиты каждая работа оценивается по 1 баллу за каждый критерий и результат заносится в оценочный лист средний балл вычисляется по количеству выставленных работ.</w:t>
      </w:r>
    </w:p>
    <w:p w14:paraId="0D0C29E6" w14:textId="77777777" w:rsidR="005F7162" w:rsidRPr="00D471B3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 xml:space="preserve">  </w:t>
      </w:r>
    </w:p>
    <w:p w14:paraId="26B00FA8" w14:textId="77777777" w:rsidR="005F7162" w:rsidRPr="00D471B3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>Критер</w:t>
      </w:r>
      <w:r>
        <w:rPr>
          <w:rFonts w:ascii="Times New Roman" w:hAnsi="Times New Roman"/>
          <w:i/>
          <w:sz w:val="28"/>
          <w:szCs w:val="28"/>
        </w:rPr>
        <w:t>и</w:t>
      </w:r>
      <w:r w:rsidRPr="00D471B3">
        <w:rPr>
          <w:rFonts w:ascii="Times New Roman" w:hAnsi="Times New Roman"/>
          <w:i/>
          <w:sz w:val="28"/>
          <w:szCs w:val="28"/>
        </w:rPr>
        <w:t>и оценки работы:</w:t>
      </w:r>
    </w:p>
    <w:p w14:paraId="4B557539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20">
        <w:rPr>
          <w:rFonts w:ascii="Times New Roman" w:hAnsi="Times New Roman"/>
          <w:sz w:val="28"/>
          <w:szCs w:val="28"/>
        </w:rPr>
        <w:t>-</w:t>
      </w:r>
      <w:r w:rsidRPr="00A24720">
        <w:rPr>
          <w:rFonts w:ascii="Times New Roman" w:hAnsi="Times New Roman"/>
          <w:i/>
          <w:sz w:val="28"/>
          <w:szCs w:val="28"/>
        </w:rPr>
        <w:t>техническая грамотность</w:t>
      </w:r>
      <w:r w:rsidRPr="00A24720">
        <w:rPr>
          <w:rFonts w:ascii="Times New Roman" w:hAnsi="Times New Roman"/>
          <w:sz w:val="28"/>
          <w:szCs w:val="28"/>
        </w:rPr>
        <w:t>, т.е. прав</w:t>
      </w:r>
      <w:r>
        <w:rPr>
          <w:rFonts w:ascii="Times New Roman" w:hAnsi="Times New Roman"/>
          <w:sz w:val="28"/>
          <w:szCs w:val="28"/>
        </w:rPr>
        <w:t>ильный выбор параметров съемки;</w:t>
      </w:r>
    </w:p>
    <w:p w14:paraId="287EF9B4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4720">
        <w:rPr>
          <w:rFonts w:ascii="Times New Roman" w:hAnsi="Times New Roman"/>
          <w:i/>
          <w:sz w:val="28"/>
          <w:szCs w:val="28"/>
        </w:rPr>
        <w:t>общественная значимость</w:t>
      </w:r>
      <w:r>
        <w:rPr>
          <w:rFonts w:ascii="Times New Roman" w:hAnsi="Times New Roman"/>
          <w:sz w:val="28"/>
          <w:szCs w:val="28"/>
        </w:rPr>
        <w:t>. Критерий</w:t>
      </w:r>
      <w:r w:rsidRPr="00A24720">
        <w:rPr>
          <w:rFonts w:ascii="Times New Roman" w:hAnsi="Times New Roman"/>
          <w:sz w:val="28"/>
          <w:szCs w:val="28"/>
        </w:rPr>
        <w:t xml:space="preserve"> означает, что содержание (идея, тема) снимка обладает художественной и культурной ценностью, т.е. интересен не только одному его создателю или его родным и знакомым, но и относительному большинству чужих людей.</w:t>
      </w:r>
    </w:p>
    <w:p w14:paraId="2A3E3ABF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6DB">
        <w:rPr>
          <w:rFonts w:ascii="Times New Roman" w:hAnsi="Times New Roman"/>
          <w:i/>
          <w:sz w:val="28"/>
          <w:szCs w:val="28"/>
        </w:rPr>
        <w:t>-оригинальность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отражает способность фотографа увидеть новое, т.е. необычное в обычном;</w:t>
      </w:r>
    </w:p>
    <w:p w14:paraId="30606863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точность жанра, </w:t>
      </w:r>
      <w:r w:rsidRPr="00D471B3">
        <w:rPr>
          <w:rFonts w:ascii="Times New Roman" w:hAnsi="Times New Roman"/>
          <w:sz w:val="28"/>
          <w:szCs w:val="28"/>
        </w:rPr>
        <w:t>т.е. «попадание» в рамки жанра</w:t>
      </w:r>
      <w:r>
        <w:rPr>
          <w:rFonts w:ascii="Times New Roman" w:hAnsi="Times New Roman"/>
          <w:sz w:val="28"/>
          <w:szCs w:val="28"/>
        </w:rPr>
        <w:t xml:space="preserve"> или заявленной номинации;</w:t>
      </w:r>
    </w:p>
    <w:p w14:paraId="7D915DE0" w14:textId="77777777" w:rsidR="005F7162" w:rsidRPr="00D471B3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3C68">
        <w:rPr>
          <w:rFonts w:ascii="Times New Roman" w:hAnsi="Times New Roman"/>
          <w:i/>
          <w:sz w:val="28"/>
          <w:szCs w:val="28"/>
        </w:rPr>
        <w:t>гармоничность сочетаний образов</w:t>
      </w:r>
      <w:r>
        <w:rPr>
          <w:rFonts w:ascii="Times New Roman" w:hAnsi="Times New Roman"/>
          <w:sz w:val="28"/>
          <w:szCs w:val="28"/>
        </w:rPr>
        <w:t xml:space="preserve"> оценивает цветовое и световое наполнение кадра, взаимодействие ключевых объектов, фоновое исполнение.</w:t>
      </w:r>
    </w:p>
    <w:p w14:paraId="4CCB5841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0059573" w14:textId="77777777" w:rsidR="005F7162" w:rsidRPr="007F3BEA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3BEA">
        <w:rPr>
          <w:rFonts w:ascii="Times New Roman" w:hAnsi="Times New Roman"/>
          <w:sz w:val="28"/>
          <w:szCs w:val="28"/>
        </w:rPr>
        <w:t>Оценочный лист итоговой работы:</w:t>
      </w:r>
    </w:p>
    <w:p w14:paraId="61431C77" w14:textId="77777777" w:rsidR="005F7162" w:rsidRPr="007F3BEA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</w:t>
      </w:r>
    </w:p>
    <w:p w14:paraId="66A7EA34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F7162" w:rsidRPr="009A5DD8" w14:paraId="448FC7D8" w14:textId="77777777" w:rsidTr="00C8620B">
        <w:tc>
          <w:tcPr>
            <w:tcW w:w="2392" w:type="dxa"/>
          </w:tcPr>
          <w:p w14:paraId="52D0B916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392" w:type="dxa"/>
          </w:tcPr>
          <w:p w14:paraId="2C5965E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7CA7DBE8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4EAC56EE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162" w:rsidRPr="009A5DD8" w14:paraId="7408B95D" w14:textId="77777777" w:rsidTr="00C8620B">
        <w:tc>
          <w:tcPr>
            <w:tcW w:w="2392" w:type="dxa"/>
          </w:tcPr>
          <w:p w14:paraId="5AF28C13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Техническая грамотность</w:t>
            </w:r>
          </w:p>
        </w:tc>
        <w:tc>
          <w:tcPr>
            <w:tcW w:w="2392" w:type="dxa"/>
          </w:tcPr>
          <w:p w14:paraId="25F4903E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24E5E1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37D2BDF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A5DD8" w14:paraId="31E51E14" w14:textId="77777777" w:rsidTr="00C8620B">
        <w:tc>
          <w:tcPr>
            <w:tcW w:w="2392" w:type="dxa"/>
          </w:tcPr>
          <w:p w14:paraId="0DBC1D33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значимость</w:t>
            </w:r>
          </w:p>
        </w:tc>
        <w:tc>
          <w:tcPr>
            <w:tcW w:w="2392" w:type="dxa"/>
          </w:tcPr>
          <w:p w14:paraId="04B8DD1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3073BC3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078C7159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A5DD8" w14:paraId="49A65070" w14:textId="77777777" w:rsidTr="00C8620B">
        <w:tc>
          <w:tcPr>
            <w:tcW w:w="2392" w:type="dxa"/>
          </w:tcPr>
          <w:p w14:paraId="3DBFA854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392" w:type="dxa"/>
          </w:tcPr>
          <w:p w14:paraId="7CA967CB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9FFC951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34DAD190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A5DD8" w14:paraId="21B19C7E" w14:textId="77777777" w:rsidTr="00C8620B">
        <w:tc>
          <w:tcPr>
            <w:tcW w:w="2392" w:type="dxa"/>
          </w:tcPr>
          <w:p w14:paraId="0C68AB56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 жанра</w:t>
            </w:r>
          </w:p>
        </w:tc>
        <w:tc>
          <w:tcPr>
            <w:tcW w:w="2392" w:type="dxa"/>
          </w:tcPr>
          <w:p w14:paraId="2681C322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5B27AE5D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C591CC6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A5DD8" w14:paraId="14DDFAF5" w14:textId="77777777" w:rsidTr="00C8620B">
        <w:tc>
          <w:tcPr>
            <w:tcW w:w="2392" w:type="dxa"/>
          </w:tcPr>
          <w:p w14:paraId="35CD48F8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Гармоничность сочетаний образов</w:t>
            </w:r>
          </w:p>
        </w:tc>
        <w:tc>
          <w:tcPr>
            <w:tcW w:w="2392" w:type="dxa"/>
          </w:tcPr>
          <w:p w14:paraId="1F75189B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A3DA2D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9DC6B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A5DD8" w14:paraId="3D4475E5" w14:textId="77777777" w:rsidTr="00C8620B">
        <w:tc>
          <w:tcPr>
            <w:tcW w:w="2392" w:type="dxa"/>
          </w:tcPr>
          <w:p w14:paraId="22F1489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баллов:</w:t>
            </w:r>
          </w:p>
        </w:tc>
        <w:tc>
          <w:tcPr>
            <w:tcW w:w="2392" w:type="dxa"/>
          </w:tcPr>
          <w:p w14:paraId="1D7BB768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2E37DABD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2FCF42DA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7162" w:rsidRPr="009A5DD8" w14:paraId="19CF860B" w14:textId="77777777" w:rsidTr="00C8620B">
        <w:tc>
          <w:tcPr>
            <w:tcW w:w="7177" w:type="dxa"/>
            <w:gridSpan w:val="3"/>
          </w:tcPr>
          <w:p w14:paraId="066B9DB9" w14:textId="77777777" w:rsidR="005F7162" w:rsidRDefault="005F7162" w:rsidP="00C862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баллов:</w:t>
            </w:r>
          </w:p>
        </w:tc>
        <w:tc>
          <w:tcPr>
            <w:tcW w:w="2393" w:type="dxa"/>
          </w:tcPr>
          <w:p w14:paraId="698E794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(макс 15)</w:t>
            </w:r>
          </w:p>
        </w:tc>
      </w:tr>
    </w:tbl>
    <w:p w14:paraId="49560107" w14:textId="77777777" w:rsidR="005F7162" w:rsidRPr="006840A7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37249C1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таблица работ:</w:t>
      </w:r>
    </w:p>
    <w:p w14:paraId="52842D48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93"/>
        <w:gridCol w:w="1124"/>
        <w:gridCol w:w="1124"/>
        <w:gridCol w:w="1124"/>
        <w:gridCol w:w="1124"/>
        <w:gridCol w:w="1124"/>
        <w:gridCol w:w="1214"/>
        <w:gridCol w:w="1184"/>
      </w:tblGrid>
      <w:tr w:rsidR="005F7162" w14:paraId="50B3818E" w14:textId="77777777" w:rsidTr="00C8620B">
        <w:tc>
          <w:tcPr>
            <w:tcW w:w="1973" w:type="dxa"/>
          </w:tcPr>
          <w:p w14:paraId="33C9F78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Фио</w:t>
            </w:r>
            <w:proofErr w:type="spellEnd"/>
          </w:p>
        </w:tc>
        <w:tc>
          <w:tcPr>
            <w:tcW w:w="1183" w:type="dxa"/>
          </w:tcPr>
          <w:p w14:paraId="6629BDB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Работа1</w:t>
            </w:r>
          </w:p>
        </w:tc>
        <w:tc>
          <w:tcPr>
            <w:tcW w:w="1182" w:type="dxa"/>
          </w:tcPr>
          <w:p w14:paraId="6A61421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Работа2</w:t>
            </w:r>
          </w:p>
        </w:tc>
        <w:tc>
          <w:tcPr>
            <w:tcW w:w="1182" w:type="dxa"/>
          </w:tcPr>
          <w:p w14:paraId="303085C8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Работа3</w:t>
            </w:r>
          </w:p>
        </w:tc>
        <w:tc>
          <w:tcPr>
            <w:tcW w:w="1182" w:type="dxa"/>
          </w:tcPr>
          <w:p w14:paraId="508909F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Работа4</w:t>
            </w:r>
          </w:p>
        </w:tc>
        <w:tc>
          <w:tcPr>
            <w:tcW w:w="1182" w:type="dxa"/>
          </w:tcPr>
          <w:p w14:paraId="344F5CE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Работа5</w:t>
            </w:r>
          </w:p>
        </w:tc>
        <w:tc>
          <w:tcPr>
            <w:tcW w:w="1269" w:type="dxa"/>
          </w:tcPr>
          <w:p w14:paraId="63AC21D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</w:t>
            </w:r>
          </w:p>
        </w:tc>
        <w:tc>
          <w:tcPr>
            <w:tcW w:w="417" w:type="dxa"/>
          </w:tcPr>
          <w:p w14:paraId="5D9C4FF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в%</w:t>
            </w:r>
          </w:p>
        </w:tc>
      </w:tr>
      <w:tr w:rsidR="005F7162" w14:paraId="4D619868" w14:textId="77777777" w:rsidTr="00C8620B">
        <w:tc>
          <w:tcPr>
            <w:tcW w:w="1973" w:type="dxa"/>
          </w:tcPr>
          <w:p w14:paraId="117DF67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1183" w:type="dxa"/>
          </w:tcPr>
          <w:p w14:paraId="2865BAF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82" w:type="dxa"/>
          </w:tcPr>
          <w:p w14:paraId="61C2F10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82" w:type="dxa"/>
          </w:tcPr>
          <w:p w14:paraId="0EA6263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1715B39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82" w:type="dxa"/>
          </w:tcPr>
          <w:p w14:paraId="3696D7D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69" w:type="dxa"/>
          </w:tcPr>
          <w:p w14:paraId="53E2E08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17" w:type="dxa"/>
          </w:tcPr>
          <w:p w14:paraId="41CC158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</w:tr>
      <w:tr w:rsidR="005F7162" w14:paraId="6092929A" w14:textId="77777777" w:rsidTr="00C8620B">
        <w:tc>
          <w:tcPr>
            <w:tcW w:w="1973" w:type="dxa"/>
          </w:tcPr>
          <w:p w14:paraId="34209D8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Максимальная оценка</w:t>
            </w:r>
          </w:p>
        </w:tc>
        <w:tc>
          <w:tcPr>
            <w:tcW w:w="1183" w:type="dxa"/>
          </w:tcPr>
          <w:p w14:paraId="624741E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62B7B47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3C936E5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7EFC8DB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39D49ED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69" w:type="dxa"/>
          </w:tcPr>
          <w:p w14:paraId="2CDE41F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17" w:type="dxa"/>
          </w:tcPr>
          <w:p w14:paraId="6596ADB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14:paraId="720F1155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718DF97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20468B7C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4D61CF8A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3C63C384" w14:textId="77777777" w:rsidR="005F7162" w:rsidRPr="00B821ED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менее 60%   - низкий уровень.</w:t>
      </w:r>
    </w:p>
    <w:p w14:paraId="5A506562" w14:textId="77777777" w:rsidR="005F7162" w:rsidRPr="006840A7" w:rsidRDefault="005F7162" w:rsidP="005F7162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94E56EA" w14:textId="77777777" w:rsidR="0013671F" w:rsidRDefault="005F7162" w:rsidP="007612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709A">
        <w:rPr>
          <w:rFonts w:ascii="Times New Roman" w:hAnsi="Times New Roman"/>
          <w:i/>
          <w:sz w:val="28"/>
          <w:szCs w:val="28"/>
        </w:rPr>
        <w:t xml:space="preserve"> Для 2 года обучения </w:t>
      </w:r>
      <w:r w:rsidRPr="0059709A">
        <w:rPr>
          <w:rFonts w:ascii="Times New Roman" w:hAnsi="Times New Roman"/>
          <w:sz w:val="28"/>
        </w:rPr>
        <w:t>предусмотрена</w:t>
      </w:r>
      <w:r w:rsidRPr="0059709A">
        <w:rPr>
          <w:rFonts w:ascii="Times New Roman" w:hAnsi="Times New Roman"/>
          <w:b/>
          <w:i/>
          <w:sz w:val="28"/>
        </w:rPr>
        <w:t xml:space="preserve"> </w:t>
      </w:r>
      <w:r w:rsidRPr="0059709A">
        <w:rPr>
          <w:rFonts w:ascii="Times New Roman" w:hAnsi="Times New Roman"/>
          <w:sz w:val="28"/>
        </w:rPr>
        <w:t xml:space="preserve">для </w:t>
      </w:r>
      <w:r w:rsidR="001040C1" w:rsidRPr="0059709A">
        <w:rPr>
          <w:rFonts w:ascii="Times New Roman" w:hAnsi="Times New Roman"/>
          <w:sz w:val="28"/>
        </w:rPr>
        <w:t>учащихся 2</w:t>
      </w:r>
      <w:r w:rsidRPr="0059709A">
        <w:rPr>
          <w:rFonts w:ascii="Times New Roman" w:hAnsi="Times New Roman"/>
          <w:sz w:val="28"/>
        </w:rPr>
        <w:t xml:space="preserve"> года обучения и проводится в форме откры</w:t>
      </w:r>
      <w:r>
        <w:rPr>
          <w:rFonts w:ascii="Times New Roman" w:hAnsi="Times New Roman"/>
          <w:sz w:val="28"/>
        </w:rPr>
        <w:t xml:space="preserve">того показа видео произведения. </w:t>
      </w:r>
      <w:r w:rsidR="00025859">
        <w:rPr>
          <w:rFonts w:ascii="Times New Roman" w:hAnsi="Times New Roman"/>
          <w:sz w:val="28"/>
          <w:szCs w:val="28"/>
        </w:rPr>
        <w:t>Демонстрация</w:t>
      </w:r>
      <w:r w:rsidRPr="0059709A">
        <w:rPr>
          <w:rFonts w:ascii="Times New Roman" w:hAnsi="Times New Roman"/>
          <w:sz w:val="28"/>
          <w:szCs w:val="28"/>
        </w:rPr>
        <w:t xml:space="preserve"> отснятого и смонтированного видео (сведение </w:t>
      </w:r>
      <w:r w:rsidR="001040C1" w:rsidRPr="0059709A">
        <w:rPr>
          <w:rFonts w:ascii="Times New Roman" w:hAnsi="Times New Roman"/>
          <w:sz w:val="28"/>
          <w:szCs w:val="28"/>
        </w:rPr>
        <w:t>съемочного материала,</w:t>
      </w:r>
      <w:r w:rsidRPr="0059709A">
        <w:rPr>
          <w:rFonts w:ascii="Times New Roman" w:hAnsi="Times New Roman"/>
          <w:sz w:val="28"/>
          <w:szCs w:val="28"/>
        </w:rPr>
        <w:t xml:space="preserve"> отснятого подгруппой с трех и более камер)</w:t>
      </w:r>
      <w:r>
        <w:rPr>
          <w:rFonts w:ascii="Times New Roman" w:hAnsi="Times New Roman"/>
          <w:sz w:val="28"/>
          <w:szCs w:val="28"/>
        </w:rPr>
        <w:t>.</w:t>
      </w:r>
      <w:r w:rsidRPr="00597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работа также оценивается по критериям, по трех балльной шкале и заносится в оценочный лист съемочной группы.</w:t>
      </w:r>
    </w:p>
    <w:p w14:paraId="2D692195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A0B0D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оценки работы:</w:t>
      </w:r>
    </w:p>
    <w:p w14:paraId="0EC6B4DD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4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397A67">
        <w:rPr>
          <w:rFonts w:ascii="Times New Roman" w:hAnsi="Times New Roman"/>
          <w:i/>
          <w:sz w:val="28"/>
        </w:rPr>
        <w:t>операторская работа</w:t>
      </w:r>
      <w:r>
        <w:rPr>
          <w:rFonts w:ascii="Times New Roman" w:hAnsi="Times New Roman"/>
          <w:sz w:val="28"/>
        </w:rPr>
        <w:t xml:space="preserve"> отражает качество съемочного материала, приемы съемок, грамотное использование источников света;</w:t>
      </w:r>
    </w:p>
    <w:p w14:paraId="78152C2B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5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397A67">
        <w:rPr>
          <w:rFonts w:ascii="Times New Roman" w:hAnsi="Times New Roman"/>
          <w:i/>
          <w:sz w:val="28"/>
        </w:rPr>
        <w:t>композиция</w:t>
      </w:r>
      <w:r>
        <w:rPr>
          <w:rFonts w:ascii="Times New Roman" w:hAnsi="Times New Roman"/>
          <w:sz w:val="28"/>
        </w:rPr>
        <w:t>, т.е. гармоничное наполнение кадра ключевых объектов съемки;</w:t>
      </w:r>
    </w:p>
    <w:p w14:paraId="5F4C5C10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6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397A67">
        <w:rPr>
          <w:rFonts w:ascii="Times New Roman" w:hAnsi="Times New Roman"/>
          <w:i/>
          <w:sz w:val="28"/>
        </w:rPr>
        <w:t>качество постановочных сцен</w:t>
      </w:r>
      <w:r>
        <w:rPr>
          <w:rFonts w:ascii="Times New Roman" w:hAnsi="Times New Roman"/>
          <w:sz w:val="28"/>
        </w:rPr>
        <w:t>. Оценка оператора-постановщика на предмет взаимодействия с актерским составом для убедительности актерской игры;</w:t>
      </w:r>
    </w:p>
    <w:p w14:paraId="0F74C821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7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122C56">
        <w:rPr>
          <w:rFonts w:ascii="Times New Roman" w:hAnsi="Times New Roman"/>
          <w:i/>
          <w:sz w:val="28"/>
        </w:rPr>
        <w:t>работа монтажера</w:t>
      </w:r>
      <w:r>
        <w:rPr>
          <w:rFonts w:ascii="Times New Roman" w:hAnsi="Times New Roman"/>
          <w:sz w:val="28"/>
        </w:rPr>
        <w:t xml:space="preserve"> определяет качество применения приемов монтажа;</w:t>
      </w:r>
    </w:p>
    <w:p w14:paraId="0E2E4633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8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122C56">
        <w:rPr>
          <w:rFonts w:ascii="Times New Roman" w:hAnsi="Times New Roman"/>
          <w:i/>
          <w:sz w:val="28"/>
        </w:rPr>
        <w:t>качество и соответствие аудио сопровождения</w:t>
      </w:r>
      <w:r>
        <w:rPr>
          <w:rFonts w:ascii="Times New Roman" w:hAnsi="Times New Roman"/>
          <w:sz w:val="28"/>
        </w:rPr>
        <w:t>.</w:t>
      </w:r>
      <w:ins w:id="19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del w:id="20" w:author="Лаборант" w:date="2020-10-23T12:42:00Z">
        <w:r w:rsidDel="00AF4155">
          <w:rPr>
            <w:rFonts w:ascii="Times New Roman" w:hAnsi="Times New Roman"/>
            <w:sz w:val="28"/>
          </w:rPr>
          <w:delText xml:space="preserve"> </w:delText>
        </w:r>
      </w:del>
      <w:r>
        <w:rPr>
          <w:rFonts w:ascii="Times New Roman" w:hAnsi="Times New Roman"/>
          <w:sz w:val="28"/>
        </w:rPr>
        <w:t xml:space="preserve">Оценка музыкального сопровождения, </w:t>
      </w:r>
      <w:proofErr w:type="spellStart"/>
      <w:r>
        <w:rPr>
          <w:rFonts w:ascii="Times New Roman" w:hAnsi="Times New Roman"/>
          <w:sz w:val="28"/>
        </w:rPr>
        <w:t>интершума</w:t>
      </w:r>
      <w:proofErr w:type="spellEnd"/>
      <w:r>
        <w:rPr>
          <w:rFonts w:ascii="Times New Roman" w:hAnsi="Times New Roman"/>
          <w:sz w:val="28"/>
        </w:rPr>
        <w:t xml:space="preserve"> и звуковых эффектов;</w:t>
      </w:r>
    </w:p>
    <w:p w14:paraId="2047CC73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ins w:id="21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122C56">
        <w:rPr>
          <w:rFonts w:ascii="Times New Roman" w:hAnsi="Times New Roman"/>
          <w:i/>
          <w:sz w:val="28"/>
        </w:rPr>
        <w:t>соответствие сюжета</w:t>
      </w:r>
      <w:r>
        <w:rPr>
          <w:rFonts w:ascii="Times New Roman" w:hAnsi="Times New Roman"/>
          <w:i/>
          <w:sz w:val="28"/>
        </w:rPr>
        <w:t xml:space="preserve"> произведения выбранной теме;</w:t>
      </w:r>
    </w:p>
    <w:p w14:paraId="7D7B1AE9" w14:textId="77777777" w:rsidR="005F7162" w:rsidRPr="00397A67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-</w:t>
      </w:r>
      <w:ins w:id="22" w:author="Лаборант" w:date="2020-10-23T12:42:00Z">
        <w:r w:rsidR="00AF4155">
          <w:rPr>
            <w:rFonts w:ascii="Times New Roman" w:hAnsi="Times New Roman"/>
            <w:i/>
            <w:sz w:val="28"/>
          </w:rPr>
          <w:t xml:space="preserve"> </w:t>
        </w:r>
      </w:ins>
      <w:r>
        <w:rPr>
          <w:rFonts w:ascii="Times New Roman" w:hAnsi="Times New Roman"/>
          <w:i/>
          <w:sz w:val="28"/>
        </w:rPr>
        <w:t>эстетичность оформления.</w:t>
      </w:r>
    </w:p>
    <w:p w14:paraId="76C45341" w14:textId="77777777" w:rsidR="005F7162" w:rsidRPr="0059709A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709A">
        <w:rPr>
          <w:rFonts w:ascii="Times New Roman" w:hAnsi="Times New Roman"/>
          <w:i/>
          <w:sz w:val="28"/>
          <w:szCs w:val="28"/>
        </w:rPr>
        <w:t xml:space="preserve">Оценочный лист </w:t>
      </w:r>
      <w:r>
        <w:rPr>
          <w:rFonts w:ascii="Times New Roman" w:hAnsi="Times New Roman"/>
          <w:i/>
          <w:sz w:val="28"/>
          <w:szCs w:val="28"/>
        </w:rPr>
        <w:t xml:space="preserve">съемочной </w:t>
      </w:r>
      <w:r w:rsidR="00292C11">
        <w:rPr>
          <w:rFonts w:ascii="Times New Roman" w:hAnsi="Times New Roman"/>
          <w:i/>
          <w:sz w:val="28"/>
          <w:szCs w:val="28"/>
        </w:rPr>
        <w:t>группы итоговой</w:t>
      </w:r>
      <w:r w:rsidRPr="0059709A">
        <w:rPr>
          <w:rFonts w:ascii="Times New Roman" w:hAnsi="Times New Roman"/>
          <w:i/>
          <w:sz w:val="28"/>
          <w:szCs w:val="28"/>
        </w:rPr>
        <w:t xml:space="preserve"> работы:</w:t>
      </w:r>
    </w:p>
    <w:p w14:paraId="64BAD321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709A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___</w:t>
      </w:r>
      <w:proofErr w:type="spellStart"/>
      <w:r>
        <w:rPr>
          <w:rFonts w:ascii="Times New Roman" w:hAnsi="Times New Roman"/>
          <w:i/>
          <w:sz w:val="28"/>
          <w:szCs w:val="28"/>
        </w:rPr>
        <w:t>Петечкин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Н.А.</w:t>
      </w:r>
    </w:p>
    <w:p w14:paraId="6E429631" w14:textId="77777777" w:rsidR="005F7162" w:rsidRPr="0059709A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9709A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___Груздев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Б.А.</w:t>
      </w:r>
    </w:p>
    <w:p w14:paraId="0B88C3A6" w14:textId="77777777" w:rsidR="005F7162" w:rsidRPr="0059709A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9709A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___Лампочка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Е.А.</w:t>
      </w:r>
    </w:p>
    <w:p w14:paraId="18C675DF" w14:textId="77777777" w:rsidR="005F7162" w:rsidRPr="0059709A" w:rsidDel="00AF4155" w:rsidRDefault="005F7162" w:rsidP="005F7162">
      <w:pPr>
        <w:spacing w:after="0" w:line="240" w:lineRule="auto"/>
        <w:ind w:firstLine="360"/>
        <w:jc w:val="both"/>
        <w:rPr>
          <w:del w:id="23" w:author="Лаборант" w:date="2020-10-23T12:43:00Z"/>
          <w:rFonts w:ascii="Times New Roman" w:hAnsi="Times New Roman"/>
          <w:i/>
          <w:sz w:val="28"/>
          <w:szCs w:val="28"/>
        </w:rPr>
      </w:pPr>
    </w:p>
    <w:p w14:paraId="10A4B931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F7162" w:rsidRPr="00974044" w14:paraId="4FDD0CA3" w14:textId="77777777" w:rsidTr="00C8620B">
        <w:tc>
          <w:tcPr>
            <w:tcW w:w="2392" w:type="dxa"/>
          </w:tcPr>
          <w:p w14:paraId="1A6143B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392" w:type="dxa"/>
          </w:tcPr>
          <w:p w14:paraId="206FEF8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1447698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3A865E51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162" w:rsidRPr="00974044" w14:paraId="7CB154D1" w14:textId="77777777" w:rsidTr="00C8620B">
        <w:tc>
          <w:tcPr>
            <w:tcW w:w="2392" w:type="dxa"/>
          </w:tcPr>
          <w:p w14:paraId="6E3AABE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Операторская работа</w:t>
            </w:r>
          </w:p>
        </w:tc>
        <w:tc>
          <w:tcPr>
            <w:tcW w:w="2392" w:type="dxa"/>
          </w:tcPr>
          <w:p w14:paraId="5BE1527F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E26B7F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5E6C52CC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5A5FA8D4" w14:textId="77777777" w:rsidTr="00C8620B">
        <w:tc>
          <w:tcPr>
            <w:tcW w:w="2392" w:type="dxa"/>
          </w:tcPr>
          <w:p w14:paraId="3A0FC7AB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2392" w:type="dxa"/>
          </w:tcPr>
          <w:p w14:paraId="0A6BBAC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1E8F4A0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40FD8EE4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3C2D1EA2" w14:textId="77777777" w:rsidTr="00C8620B">
        <w:tc>
          <w:tcPr>
            <w:tcW w:w="2392" w:type="dxa"/>
          </w:tcPr>
          <w:p w14:paraId="22DCAB5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Качество постановочных сцен</w:t>
            </w:r>
          </w:p>
        </w:tc>
        <w:tc>
          <w:tcPr>
            <w:tcW w:w="2392" w:type="dxa"/>
          </w:tcPr>
          <w:p w14:paraId="06A6697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290F43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73B620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74044" w14:paraId="37BB9981" w14:textId="77777777" w:rsidTr="00C8620B">
        <w:tc>
          <w:tcPr>
            <w:tcW w:w="2392" w:type="dxa"/>
          </w:tcPr>
          <w:p w14:paraId="29FCF037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Работа монтажера</w:t>
            </w:r>
          </w:p>
        </w:tc>
        <w:tc>
          <w:tcPr>
            <w:tcW w:w="2392" w:type="dxa"/>
          </w:tcPr>
          <w:p w14:paraId="67982CC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3FA63A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7CDA83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74044" w14:paraId="1C6B127B" w14:textId="77777777" w:rsidTr="00C8620B">
        <w:tc>
          <w:tcPr>
            <w:tcW w:w="2392" w:type="dxa"/>
          </w:tcPr>
          <w:p w14:paraId="32FCBAF0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Качество и соответствие аудио сопровождения</w:t>
            </w:r>
          </w:p>
        </w:tc>
        <w:tc>
          <w:tcPr>
            <w:tcW w:w="2392" w:type="dxa"/>
          </w:tcPr>
          <w:p w14:paraId="249C5132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1BE3B3FF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97D066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08044FF2" w14:textId="77777777" w:rsidTr="00C8620B">
        <w:tc>
          <w:tcPr>
            <w:tcW w:w="2392" w:type="dxa"/>
          </w:tcPr>
          <w:p w14:paraId="52B0BE97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Соответствие сюжета произведения</w:t>
            </w:r>
          </w:p>
        </w:tc>
        <w:tc>
          <w:tcPr>
            <w:tcW w:w="2392" w:type="dxa"/>
          </w:tcPr>
          <w:p w14:paraId="618C92C0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8E6BF2B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7740B247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15F51105" w14:textId="77777777" w:rsidTr="00C8620B">
        <w:tc>
          <w:tcPr>
            <w:tcW w:w="2392" w:type="dxa"/>
          </w:tcPr>
          <w:p w14:paraId="287BBE0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2392" w:type="dxa"/>
          </w:tcPr>
          <w:p w14:paraId="2E35AE1E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C6588BE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3E3BC4AE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623195F3" w14:textId="77777777" w:rsidTr="00C8620B">
        <w:tc>
          <w:tcPr>
            <w:tcW w:w="2392" w:type="dxa"/>
          </w:tcPr>
          <w:p w14:paraId="759A9D11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Кол-во баллов:</w:t>
            </w:r>
          </w:p>
        </w:tc>
        <w:tc>
          <w:tcPr>
            <w:tcW w:w="2392" w:type="dxa"/>
          </w:tcPr>
          <w:p w14:paraId="4788947B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5DB4FD89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036F5C39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7162" w:rsidRPr="00974044" w14:paraId="0C5AAFC6" w14:textId="77777777" w:rsidTr="00C8620B">
        <w:tc>
          <w:tcPr>
            <w:tcW w:w="7177" w:type="dxa"/>
            <w:gridSpan w:val="3"/>
          </w:tcPr>
          <w:p w14:paraId="235281AB" w14:textId="77777777" w:rsidR="005F7162" w:rsidRPr="00974044" w:rsidRDefault="005F7162" w:rsidP="00C862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Сумма баллов:</w:t>
            </w:r>
          </w:p>
        </w:tc>
        <w:tc>
          <w:tcPr>
            <w:tcW w:w="2393" w:type="dxa"/>
          </w:tcPr>
          <w:p w14:paraId="2F45304C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15 (макс 21)</w:t>
            </w:r>
          </w:p>
        </w:tc>
      </w:tr>
    </w:tbl>
    <w:p w14:paraId="0E160272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D6875C6" w14:textId="77777777" w:rsidR="0013671F" w:rsidRDefault="005F7162" w:rsidP="00FD3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5B">
        <w:rPr>
          <w:rFonts w:ascii="Times New Roman" w:hAnsi="Times New Roman"/>
          <w:sz w:val="28"/>
          <w:szCs w:val="28"/>
        </w:rPr>
        <w:t>Итоговая таблица работ</w:t>
      </w:r>
      <w:r>
        <w:rPr>
          <w:rFonts w:ascii="Times New Roman" w:hAnsi="Times New Roman"/>
          <w:sz w:val="28"/>
          <w:szCs w:val="28"/>
        </w:rPr>
        <w:t xml:space="preserve"> итоговой аттестации:</w:t>
      </w:r>
    </w:p>
    <w:p w14:paraId="2B7B2D22" w14:textId="77777777" w:rsidR="005F7162" w:rsidRPr="00C1045B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2019"/>
        <w:gridCol w:w="1972"/>
        <w:gridCol w:w="3711"/>
      </w:tblGrid>
      <w:tr w:rsidR="005F7162" w:rsidRPr="00C1045B" w14:paraId="403DF671" w14:textId="77777777" w:rsidTr="00C8620B">
        <w:tc>
          <w:tcPr>
            <w:tcW w:w="9606" w:type="dxa"/>
            <w:gridSpan w:val="4"/>
          </w:tcPr>
          <w:p w14:paraId="2F7F431A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45B">
              <w:rPr>
                <w:rFonts w:ascii="Times New Roman" w:hAnsi="Times New Roman"/>
                <w:sz w:val="28"/>
                <w:szCs w:val="28"/>
              </w:rPr>
              <w:t xml:space="preserve">                                Итоговая аттестация</w:t>
            </w:r>
          </w:p>
        </w:tc>
      </w:tr>
      <w:tr w:rsidR="005F7162" w:rsidRPr="00C1045B" w14:paraId="6C0D1F59" w14:textId="77777777" w:rsidTr="00C8620B">
        <w:tc>
          <w:tcPr>
            <w:tcW w:w="1914" w:type="dxa"/>
          </w:tcPr>
          <w:p w14:paraId="24241728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45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22" w:type="dxa"/>
          </w:tcPr>
          <w:p w14:paraId="179925A9" w14:textId="77777777" w:rsidR="005F7162" w:rsidRPr="00C1045B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Операторская работа + монтаж</w:t>
            </w:r>
          </w:p>
        </w:tc>
        <w:tc>
          <w:tcPr>
            <w:tcW w:w="1914" w:type="dxa"/>
          </w:tcPr>
          <w:p w14:paraId="69468CD9" w14:textId="77777777" w:rsidR="005F7162" w:rsidRPr="00C459C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</w:p>
        </w:tc>
        <w:tc>
          <w:tcPr>
            <w:tcW w:w="3756" w:type="dxa"/>
          </w:tcPr>
          <w:p w14:paraId="52965379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045B">
              <w:rPr>
                <w:rFonts w:ascii="Times New Roman" w:hAnsi="Times New Roman"/>
                <w:sz w:val="28"/>
                <w:szCs w:val="28"/>
              </w:rPr>
              <w:t>ровень в %</w:t>
            </w:r>
          </w:p>
        </w:tc>
      </w:tr>
      <w:tr w:rsidR="005F7162" w:rsidRPr="00C1045B" w14:paraId="7B5B048D" w14:textId="77777777" w:rsidTr="00C8620B">
        <w:trPr>
          <w:trHeight w:val="456"/>
        </w:trPr>
        <w:tc>
          <w:tcPr>
            <w:tcW w:w="1914" w:type="dxa"/>
          </w:tcPr>
          <w:p w14:paraId="4E7883BB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45B">
              <w:rPr>
                <w:rFonts w:ascii="Times New Roman" w:hAnsi="Times New Roman"/>
                <w:sz w:val="28"/>
                <w:szCs w:val="28"/>
              </w:rPr>
              <w:t>Петечкин</w:t>
            </w:r>
            <w:proofErr w:type="spellEnd"/>
            <w:r w:rsidRPr="00C1045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22" w:type="dxa"/>
          </w:tcPr>
          <w:p w14:paraId="00627414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14:paraId="5C0BE042" w14:textId="77777777" w:rsidR="005F7162" w:rsidRPr="00C459C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(100%)</w:t>
            </w:r>
          </w:p>
        </w:tc>
        <w:tc>
          <w:tcPr>
            <w:tcW w:w="3756" w:type="dxa"/>
          </w:tcPr>
          <w:p w14:paraId="4EA71846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</w:tbl>
    <w:p w14:paraId="6DCA8E3B" w14:textId="77777777" w:rsidR="005F7162" w:rsidRPr="006840A7" w:rsidDel="00AF4155" w:rsidRDefault="005F7162" w:rsidP="005F7162">
      <w:pPr>
        <w:spacing w:after="0" w:line="240" w:lineRule="auto"/>
        <w:jc w:val="both"/>
        <w:rPr>
          <w:del w:id="24" w:author="Лаборант" w:date="2020-10-23T12:43:00Z"/>
          <w:rFonts w:ascii="Times New Roman" w:hAnsi="Times New Roman" w:cs="Times New Roman"/>
          <w:color w:val="FF0000"/>
          <w:sz w:val="28"/>
          <w:szCs w:val="28"/>
        </w:rPr>
      </w:pPr>
    </w:p>
    <w:p w14:paraId="0EBF54C3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D2382E5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36618507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56391E5B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684E6777" w14:textId="77777777" w:rsidR="005F7162" w:rsidRPr="00B821ED" w:rsidDel="00A5329C" w:rsidRDefault="005F7162" w:rsidP="00AF4155">
      <w:pPr>
        <w:spacing w:after="0" w:line="240" w:lineRule="auto"/>
        <w:ind w:firstLine="709"/>
        <w:jc w:val="both"/>
        <w:rPr>
          <w:del w:id="25" w:author="Лаборант" w:date="2020-10-26T10:19:00Z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менее 60%   - низкий уровень.</w:t>
      </w:r>
    </w:p>
    <w:p w14:paraId="22E43B57" w14:textId="77777777" w:rsidR="005F7162" w:rsidDel="00AF4155" w:rsidRDefault="005F7162" w:rsidP="005F7162">
      <w:pPr>
        <w:pStyle w:val="a9"/>
        <w:spacing w:after="0"/>
        <w:ind w:left="0" w:firstLine="708"/>
        <w:jc w:val="both"/>
        <w:rPr>
          <w:del w:id="26" w:author="Лаборант" w:date="2020-10-23T12:43:00Z"/>
          <w:sz w:val="28"/>
        </w:rPr>
      </w:pPr>
    </w:p>
    <w:p w14:paraId="28C53CCB" w14:textId="77777777" w:rsidR="00AF4155" w:rsidRPr="006840A7" w:rsidRDefault="00AF4155" w:rsidP="00FD31C8">
      <w:pPr>
        <w:spacing w:after="0" w:line="240" w:lineRule="auto"/>
        <w:ind w:firstLine="709"/>
        <w:jc w:val="both"/>
        <w:rPr>
          <w:ins w:id="27" w:author="Лаборант" w:date="2020-10-23T12:43:00Z"/>
          <w:rFonts w:ascii="Times New Roman" w:hAnsi="Times New Roman" w:cs="Times New Roman"/>
          <w:b/>
          <w:color w:val="FF0000"/>
          <w:sz w:val="28"/>
          <w:szCs w:val="28"/>
        </w:rPr>
      </w:pPr>
    </w:p>
    <w:p w14:paraId="31B9F676" w14:textId="77777777" w:rsidR="005F7162" w:rsidDel="00AF4155" w:rsidRDefault="005F7162" w:rsidP="005F7162">
      <w:pPr>
        <w:pStyle w:val="a9"/>
        <w:spacing w:after="0"/>
        <w:ind w:left="0"/>
        <w:jc w:val="both"/>
        <w:rPr>
          <w:del w:id="28" w:author="Лаборант" w:date="2020-10-23T12:43:00Z"/>
          <w:color w:val="000000"/>
          <w:sz w:val="28"/>
          <w:szCs w:val="28"/>
        </w:rPr>
      </w:pPr>
    </w:p>
    <w:p w14:paraId="3C33B772" w14:textId="25F9CE04" w:rsidR="0062624E" w:rsidRDefault="005F7162" w:rsidP="004853AD">
      <w:pPr>
        <w:pStyle w:val="a9"/>
        <w:spacing w:after="0"/>
        <w:ind w:left="0" w:firstLine="708"/>
        <w:jc w:val="both"/>
        <w:rPr>
          <w:ins w:id="29" w:author="Лаборант" w:date="2020-10-26T10:20:00Z"/>
          <w:b/>
          <w:color w:val="000000"/>
          <w:sz w:val="28"/>
          <w:szCs w:val="28"/>
        </w:rPr>
      </w:pPr>
      <w:r w:rsidRPr="002C63E6">
        <w:rPr>
          <w:sz w:val="28"/>
        </w:rPr>
        <w:t xml:space="preserve">По итогам обучения и </w:t>
      </w:r>
      <w:r w:rsidR="00592A5A" w:rsidRPr="002C63E6">
        <w:rPr>
          <w:sz w:val="28"/>
        </w:rPr>
        <w:t>результатам выпускной аттестации,</w:t>
      </w:r>
      <w:r w:rsidRPr="002C63E6">
        <w:rPr>
          <w:sz w:val="28"/>
        </w:rPr>
        <w:t xml:space="preserve"> учащимся выдается Диплом о дополнительном образовании (единая форма для Центра), согласно порядка выдачи дипломов.</w:t>
      </w:r>
      <w:r w:rsidR="00DC44BF">
        <w:rPr>
          <w:b/>
          <w:color w:val="000000"/>
          <w:sz w:val="28"/>
          <w:szCs w:val="28"/>
        </w:rPr>
        <w:t xml:space="preserve"> </w:t>
      </w:r>
    </w:p>
    <w:p w14:paraId="059036AB" w14:textId="77777777" w:rsidR="00D37CA7" w:rsidRDefault="00D37CA7" w:rsidP="00CC5755">
      <w:pPr>
        <w:pStyle w:val="a7"/>
        <w:ind w:firstLine="643"/>
        <w:rPr>
          <w:i/>
          <w:color w:val="000000"/>
          <w:szCs w:val="28"/>
        </w:rPr>
      </w:pPr>
    </w:p>
    <w:p w14:paraId="7A4DC04B" w14:textId="439AC9C1" w:rsidR="00195CB4" w:rsidRDefault="00195CB4" w:rsidP="00195CB4">
      <w:pPr>
        <w:pStyle w:val="a7"/>
        <w:ind w:firstLine="643"/>
        <w:jc w:val="center"/>
        <w:rPr>
          <w:b/>
          <w:color w:val="000000"/>
          <w:szCs w:val="28"/>
        </w:rPr>
      </w:pPr>
      <w:r w:rsidRPr="00195CB4">
        <w:rPr>
          <w:b/>
          <w:color w:val="000000"/>
          <w:szCs w:val="28"/>
        </w:rPr>
        <w:t>5. Литература</w:t>
      </w:r>
    </w:p>
    <w:p w14:paraId="243ABCDE" w14:textId="77777777" w:rsidR="00195CB4" w:rsidRPr="00195CB4" w:rsidRDefault="00195CB4" w:rsidP="00195CB4">
      <w:pPr>
        <w:pStyle w:val="a7"/>
        <w:ind w:firstLine="643"/>
        <w:jc w:val="center"/>
        <w:rPr>
          <w:b/>
          <w:color w:val="000000"/>
          <w:szCs w:val="28"/>
        </w:rPr>
      </w:pPr>
    </w:p>
    <w:p w14:paraId="088DFEB7" w14:textId="77777777" w:rsidR="00CC5755" w:rsidRPr="00F42BDD" w:rsidRDefault="00CC5755" w:rsidP="00CC5755">
      <w:pPr>
        <w:pStyle w:val="a7"/>
        <w:ind w:firstLine="643"/>
        <w:rPr>
          <w:i/>
          <w:color w:val="000000"/>
          <w:szCs w:val="28"/>
        </w:rPr>
      </w:pPr>
      <w:r w:rsidRPr="00F42BDD">
        <w:rPr>
          <w:i/>
          <w:color w:val="000000"/>
          <w:szCs w:val="28"/>
        </w:rPr>
        <w:t>Литература для педагогов:</w:t>
      </w:r>
      <w:r>
        <w:rPr>
          <w:i/>
          <w:color w:val="000000"/>
          <w:szCs w:val="28"/>
        </w:rPr>
        <w:t xml:space="preserve"> </w:t>
      </w:r>
    </w:p>
    <w:p w14:paraId="755DB956" w14:textId="335C86C7" w:rsidR="009436A2" w:rsidRDefault="007C79EB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9EB">
        <w:rPr>
          <w:rFonts w:ascii="Times New Roman" w:hAnsi="Times New Roman"/>
          <w:sz w:val="28"/>
          <w:szCs w:val="28"/>
        </w:rPr>
        <w:t xml:space="preserve"> Фотография: Проблемы поэтики / Под ред. В.Т. </w:t>
      </w:r>
      <w:proofErr w:type="spellStart"/>
      <w:r w:rsidRPr="007C79EB">
        <w:rPr>
          <w:rFonts w:ascii="Times New Roman" w:hAnsi="Times New Roman"/>
          <w:sz w:val="28"/>
          <w:szCs w:val="28"/>
        </w:rPr>
        <w:t>Стигнеева</w:t>
      </w:r>
      <w:proofErr w:type="spellEnd"/>
      <w:r w:rsidRPr="007C79E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7C79EB">
        <w:rPr>
          <w:rFonts w:ascii="Times New Roman" w:hAnsi="Times New Roman"/>
          <w:sz w:val="28"/>
          <w:szCs w:val="28"/>
        </w:rPr>
        <w:t>Ленанд</w:t>
      </w:r>
      <w:proofErr w:type="spellEnd"/>
      <w:r w:rsidRPr="007C79EB">
        <w:rPr>
          <w:rFonts w:ascii="Times New Roman" w:hAnsi="Times New Roman"/>
          <w:sz w:val="28"/>
          <w:szCs w:val="28"/>
        </w:rPr>
        <w:t>, 2016. - 296 c.</w:t>
      </w:r>
    </w:p>
    <w:p w14:paraId="3586E2EA" w14:textId="18F10EF5" w:rsidR="00782CB9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EA3">
        <w:rPr>
          <w:rFonts w:ascii="Times New Roman" w:hAnsi="Times New Roman"/>
          <w:sz w:val="28"/>
          <w:szCs w:val="28"/>
        </w:rPr>
        <w:t>Беленький А. Цифровая фотография. Школа мастерства / А. Беленький. - СПб.: Питер, 2013. - 138 c.</w:t>
      </w:r>
    </w:p>
    <w:p w14:paraId="6D68C9AC" w14:textId="4E569D7E" w:rsidR="00782CB9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Биржаков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Н. Цифровая фотография в простых примерах / Н. </w:t>
      </w:r>
      <w:proofErr w:type="spellStart"/>
      <w:r w:rsidRPr="00644EA3">
        <w:rPr>
          <w:rFonts w:ascii="Times New Roman" w:hAnsi="Times New Roman"/>
          <w:sz w:val="28"/>
          <w:szCs w:val="28"/>
        </w:rPr>
        <w:t>Биржаков</w:t>
      </w:r>
      <w:proofErr w:type="spellEnd"/>
      <w:r w:rsidRPr="00644EA3">
        <w:rPr>
          <w:rFonts w:ascii="Times New Roman" w:hAnsi="Times New Roman"/>
          <w:sz w:val="28"/>
          <w:szCs w:val="28"/>
        </w:rPr>
        <w:t>. - М.: АСТ, 2008. - 192 c.</w:t>
      </w:r>
    </w:p>
    <w:p w14:paraId="676150E8" w14:textId="00EB28EA" w:rsidR="00782CB9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Бэрнбаум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Б. Фотография. Искусство самовыражения / Б. </w:t>
      </w:r>
      <w:proofErr w:type="spellStart"/>
      <w:r w:rsidRPr="00644EA3">
        <w:rPr>
          <w:rFonts w:ascii="Times New Roman" w:hAnsi="Times New Roman"/>
          <w:sz w:val="28"/>
          <w:szCs w:val="28"/>
        </w:rPr>
        <w:t>Бэрнбаум</w:t>
      </w:r>
      <w:proofErr w:type="spellEnd"/>
      <w:r w:rsidRPr="00644EA3">
        <w:rPr>
          <w:rFonts w:ascii="Times New Roman" w:hAnsi="Times New Roman"/>
          <w:sz w:val="28"/>
          <w:szCs w:val="28"/>
        </w:rPr>
        <w:t>. - СПб.: Питер, 2012. - 336 c.</w:t>
      </w:r>
    </w:p>
    <w:p w14:paraId="51EC3E03" w14:textId="511E210E" w:rsidR="009901DB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Т.В. Фотография в путешествии / Т.В. </w:t>
      </w:r>
      <w:proofErr w:type="spellStart"/>
      <w:r w:rsidRPr="00644EA3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644EA3">
        <w:rPr>
          <w:rFonts w:ascii="Times New Roman" w:hAnsi="Times New Roman"/>
          <w:sz w:val="28"/>
          <w:szCs w:val="28"/>
        </w:rPr>
        <w:t>. - СПб.: BHV, 2013. - 160 c.</w:t>
      </w:r>
    </w:p>
    <w:p w14:paraId="14F87646" w14:textId="4B0E88F5" w:rsidR="006810B6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Гавришина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О.В. Империя света: фотография как визуальная практика эпохи "современности" / О.В. </w:t>
      </w:r>
      <w:proofErr w:type="spellStart"/>
      <w:r w:rsidRPr="00644EA3">
        <w:rPr>
          <w:rFonts w:ascii="Times New Roman" w:hAnsi="Times New Roman"/>
          <w:sz w:val="28"/>
          <w:szCs w:val="28"/>
        </w:rPr>
        <w:t>Гавришина</w:t>
      </w:r>
      <w:proofErr w:type="spellEnd"/>
      <w:r w:rsidRPr="00644EA3">
        <w:rPr>
          <w:rFonts w:ascii="Times New Roman" w:hAnsi="Times New Roman"/>
          <w:sz w:val="28"/>
          <w:szCs w:val="28"/>
        </w:rPr>
        <w:t>. - М.: НЛО, 2011. - 192 c.</w:t>
      </w:r>
    </w:p>
    <w:p w14:paraId="4C8F64D1" w14:textId="73FF9F7D" w:rsidR="00920494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Дакворт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А. Цифровая фотография. Практическое руководство. Продвинутый курс. В 5 </w:t>
      </w:r>
      <w:proofErr w:type="spellStart"/>
      <w:r w:rsidRPr="00644EA3">
        <w:rPr>
          <w:rFonts w:ascii="Times New Roman" w:hAnsi="Times New Roman"/>
          <w:sz w:val="28"/>
          <w:szCs w:val="28"/>
        </w:rPr>
        <w:t>кн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/ А. </w:t>
      </w:r>
      <w:proofErr w:type="spellStart"/>
      <w:r w:rsidRPr="00644EA3">
        <w:rPr>
          <w:rFonts w:ascii="Times New Roman" w:hAnsi="Times New Roman"/>
          <w:sz w:val="28"/>
          <w:szCs w:val="28"/>
        </w:rPr>
        <w:t>Дакворт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644EA3">
        <w:rPr>
          <w:rFonts w:ascii="Times New Roman" w:hAnsi="Times New Roman"/>
          <w:sz w:val="28"/>
          <w:szCs w:val="28"/>
        </w:rPr>
        <w:t>Типлинг</w:t>
      </w:r>
      <w:proofErr w:type="spellEnd"/>
      <w:r w:rsidRPr="00644EA3">
        <w:rPr>
          <w:rFonts w:ascii="Times New Roman" w:hAnsi="Times New Roman"/>
          <w:sz w:val="28"/>
          <w:szCs w:val="28"/>
        </w:rPr>
        <w:t>. - М.: Добрая книга, 2013. - 960 c.</w:t>
      </w:r>
    </w:p>
    <w:p w14:paraId="4E2A6548" w14:textId="39321885" w:rsidR="00CC5755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722">
        <w:rPr>
          <w:rFonts w:ascii="Times New Roman" w:hAnsi="Times New Roman"/>
          <w:sz w:val="28"/>
          <w:szCs w:val="28"/>
        </w:rPr>
        <w:t>Данилов П.П. Цифровая фотография. От выбора камеры до печати снимков / П.П. Данилов. - СПб.: BHV, 2007. - 400 c.</w:t>
      </w:r>
    </w:p>
    <w:p w14:paraId="6343F76C" w14:textId="728C81EE" w:rsidR="00086FFD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AFF">
        <w:rPr>
          <w:rFonts w:ascii="Times New Roman" w:hAnsi="Times New Roman"/>
          <w:sz w:val="28"/>
          <w:szCs w:val="28"/>
        </w:rPr>
        <w:t xml:space="preserve"> Дэвис А. Цифровая фотография Практическое руководство для начинающих / А. Дэвис. - М.: </w:t>
      </w:r>
      <w:proofErr w:type="spellStart"/>
      <w:r w:rsidRPr="002F7AFF">
        <w:rPr>
          <w:rFonts w:ascii="Times New Roman" w:hAnsi="Times New Roman"/>
          <w:sz w:val="28"/>
          <w:szCs w:val="28"/>
        </w:rPr>
        <w:t>Ниола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21 век, 2005. - 128 c.</w:t>
      </w:r>
    </w:p>
    <w:p w14:paraId="595AAB09" w14:textId="2072DC4F" w:rsidR="00086FFD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AFF">
        <w:rPr>
          <w:rFonts w:ascii="Times New Roman" w:hAnsi="Times New Roman"/>
          <w:sz w:val="28"/>
          <w:szCs w:val="28"/>
        </w:rPr>
        <w:t>Ефремов А.А. Современная черно-белая фотография. / А.А. Ефремов. - СПб.: Питер, 2011. - 128 c.</w:t>
      </w:r>
    </w:p>
    <w:p w14:paraId="2B09EF0B" w14:textId="3568DA30" w:rsidR="00086FFD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AFF">
        <w:rPr>
          <w:rFonts w:ascii="Times New Roman" w:hAnsi="Times New Roman"/>
          <w:sz w:val="28"/>
          <w:szCs w:val="28"/>
        </w:rPr>
        <w:t>Ефремов А.А. Панорамная фотография. Полноцветное издание / А.А. Ефремов. - СПб.: Питер, 2012. - 128 c.</w:t>
      </w:r>
    </w:p>
    <w:p w14:paraId="4AA100DE" w14:textId="7920A527" w:rsidR="00670112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фотография: готовые рецепты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. - М.: Вильямс, 2015. - 232 c.</w:t>
      </w:r>
    </w:p>
    <w:p w14:paraId="75BAC0E9" w14:textId="7077EF9D" w:rsidR="003302DF" w:rsidRPr="00670112" w:rsidRDefault="00670112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Т.1.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Пер. с англ. В.С. Иващенко. - М.: Вильямс, 2013. - 224 c.</w:t>
      </w:r>
    </w:p>
    <w:p w14:paraId="4D10EEA8" w14:textId="454CC609" w:rsidR="003302DF" w:rsidRPr="003302DF" w:rsidRDefault="003302D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Т.2.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Под ред. В.С. Иващенко; Пер. с англ. С.Д. Панасюк. - М.: Вильямс, 2013. - 240 c.</w:t>
      </w:r>
    </w:p>
    <w:p w14:paraId="68B56A83" w14:textId="7E717ACB" w:rsidR="003302DF" w:rsidRPr="003302DF" w:rsidRDefault="003302D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Т.3.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Пер. с англ. В.С. Иващенко. - М.: Вильямс, 2013. - 256 c.</w:t>
      </w:r>
    </w:p>
    <w:p w14:paraId="769F0170" w14:textId="202265E4" w:rsidR="001706D8" w:rsidRPr="003302DF" w:rsidRDefault="003302D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Т.4.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Пер. с англ. В.С. Иващенко; Пер. с англ. В. Гинзбург. - М.: Вильямс, 2013. - 224 c.</w:t>
      </w:r>
    </w:p>
    <w:p w14:paraId="5ED3C616" w14:textId="0655B790" w:rsidR="001706D8" w:rsidRP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29">
        <w:rPr>
          <w:rFonts w:ascii="Times New Roman" w:hAnsi="Times New Roman"/>
          <w:sz w:val="28"/>
          <w:szCs w:val="28"/>
        </w:rPr>
        <w:t xml:space="preserve">Лапин А.И. Фотография как… / А.И. Лапин. - М.: </w:t>
      </w:r>
      <w:proofErr w:type="spellStart"/>
      <w:r w:rsidRPr="00814829">
        <w:rPr>
          <w:rFonts w:ascii="Times New Roman" w:hAnsi="Times New Roman"/>
          <w:sz w:val="28"/>
          <w:szCs w:val="28"/>
        </w:rPr>
        <w:t>Эксмо</w:t>
      </w:r>
      <w:proofErr w:type="spellEnd"/>
      <w:r w:rsidRPr="00814829">
        <w:rPr>
          <w:rFonts w:ascii="Times New Roman" w:hAnsi="Times New Roman"/>
          <w:sz w:val="28"/>
          <w:szCs w:val="28"/>
        </w:rPr>
        <w:t>, 2010. - 306 c.</w:t>
      </w:r>
    </w:p>
    <w:p w14:paraId="30FC6D26" w14:textId="1A1A3679" w:rsid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829">
        <w:rPr>
          <w:rFonts w:ascii="Times New Roman" w:hAnsi="Times New Roman"/>
          <w:sz w:val="28"/>
          <w:szCs w:val="28"/>
        </w:rPr>
        <w:t>Лэнгфорд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М. Профессиональная фотография: руководство </w:t>
      </w:r>
      <w:proofErr w:type="spellStart"/>
      <w:r w:rsidRPr="00814829">
        <w:rPr>
          <w:rFonts w:ascii="Times New Roman" w:hAnsi="Times New Roman"/>
          <w:sz w:val="28"/>
          <w:szCs w:val="28"/>
        </w:rPr>
        <w:t>Лэнгфорда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/ М. </w:t>
      </w:r>
      <w:proofErr w:type="spellStart"/>
      <w:r w:rsidRPr="00814829">
        <w:rPr>
          <w:rFonts w:ascii="Times New Roman" w:hAnsi="Times New Roman"/>
          <w:sz w:val="28"/>
          <w:szCs w:val="28"/>
        </w:rPr>
        <w:t>Лэнгфорд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Pr="00814829">
        <w:rPr>
          <w:rFonts w:ascii="Times New Roman" w:hAnsi="Times New Roman"/>
          <w:sz w:val="28"/>
          <w:szCs w:val="28"/>
        </w:rPr>
        <w:t>Билисси</w:t>
      </w:r>
      <w:proofErr w:type="spellEnd"/>
      <w:r w:rsidRPr="00814829">
        <w:rPr>
          <w:rFonts w:ascii="Times New Roman" w:hAnsi="Times New Roman"/>
          <w:sz w:val="28"/>
          <w:szCs w:val="28"/>
        </w:rPr>
        <w:t>. - СПб.: Рус. Ред., БХВ-Петербург, 2013. - 496 c.</w:t>
      </w:r>
    </w:p>
    <w:p w14:paraId="5ED633C7" w14:textId="1074F3BC" w:rsid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829">
        <w:rPr>
          <w:rFonts w:ascii="Times New Roman" w:hAnsi="Times New Roman"/>
          <w:sz w:val="28"/>
          <w:szCs w:val="28"/>
        </w:rPr>
        <w:t>Макнелли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Д. Дневник "горячего башмака" Идеальная фотография со вспышкой / Д. </w:t>
      </w:r>
      <w:proofErr w:type="spellStart"/>
      <w:r w:rsidRPr="00814829">
        <w:rPr>
          <w:rFonts w:ascii="Times New Roman" w:hAnsi="Times New Roman"/>
          <w:sz w:val="28"/>
          <w:szCs w:val="28"/>
        </w:rPr>
        <w:t>Макнелли</w:t>
      </w:r>
      <w:proofErr w:type="spellEnd"/>
      <w:r w:rsidRPr="00814829">
        <w:rPr>
          <w:rFonts w:ascii="Times New Roman" w:hAnsi="Times New Roman"/>
          <w:sz w:val="28"/>
          <w:szCs w:val="28"/>
        </w:rPr>
        <w:t>. - М.: Символ-Плюс, 2011. - 320 c.</w:t>
      </w:r>
    </w:p>
    <w:p w14:paraId="211DC9B5" w14:textId="62BAD6E6" w:rsidR="00814829" w:rsidRP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29">
        <w:rPr>
          <w:rFonts w:ascii="Times New Roman" w:hAnsi="Times New Roman"/>
          <w:sz w:val="28"/>
          <w:szCs w:val="28"/>
        </w:rPr>
        <w:t>Надеждин, Н. Цифровая фотография: Практическое руководство / Н. Надеждин. - СПб.: BHV, 2004. - 368 c.</w:t>
      </w:r>
    </w:p>
    <w:p w14:paraId="777B9B98" w14:textId="2085A9BC" w:rsidR="00814829" w:rsidRP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829">
        <w:rPr>
          <w:rFonts w:ascii="Times New Roman" w:hAnsi="Times New Roman"/>
          <w:sz w:val="28"/>
          <w:szCs w:val="28"/>
        </w:rPr>
        <w:t>Фисун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П.А. Фотография. От простого к сложному / П.А. </w:t>
      </w:r>
      <w:proofErr w:type="spellStart"/>
      <w:r w:rsidRPr="00814829">
        <w:rPr>
          <w:rFonts w:ascii="Times New Roman" w:hAnsi="Times New Roman"/>
          <w:sz w:val="28"/>
          <w:szCs w:val="28"/>
        </w:rPr>
        <w:t>Фисун</w:t>
      </w:r>
      <w:proofErr w:type="spellEnd"/>
      <w:r w:rsidRPr="00814829">
        <w:rPr>
          <w:rFonts w:ascii="Times New Roman" w:hAnsi="Times New Roman"/>
          <w:sz w:val="28"/>
          <w:szCs w:val="28"/>
        </w:rPr>
        <w:t>. - М.: АСТ, 2018. - 224 c.,</w:t>
      </w:r>
    </w:p>
    <w:p w14:paraId="617E9316" w14:textId="77777777" w:rsidR="00814829" w:rsidRPr="00AA4722" w:rsidRDefault="00814829" w:rsidP="00DC3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B7C6002" w14:textId="77777777" w:rsidR="00CC5755" w:rsidRPr="001F2437" w:rsidRDefault="00CC5755" w:rsidP="001F2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F2437">
        <w:rPr>
          <w:rFonts w:ascii="Times New Roman" w:hAnsi="Times New Roman"/>
          <w:i/>
          <w:sz w:val="28"/>
          <w:szCs w:val="28"/>
        </w:rPr>
        <w:t>Литература для учащихся:</w:t>
      </w:r>
    </w:p>
    <w:p w14:paraId="4340FF70" w14:textId="6B1A48C7" w:rsidR="004F7B5F" w:rsidRPr="004F7B5F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EDB">
        <w:rPr>
          <w:rFonts w:ascii="Times New Roman" w:hAnsi="Times New Roman"/>
          <w:sz w:val="28"/>
          <w:szCs w:val="28"/>
        </w:rPr>
        <w:t>Редько А.В. Основы фотографических процессов: учебное пособие – СПб.: Изд. «ЛАНЬ», 1999 – 512 с.</w:t>
      </w:r>
    </w:p>
    <w:p w14:paraId="6A66E42A" w14:textId="6AADA5D1" w:rsidR="004F7B5F" w:rsidRPr="004F7B5F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EDB">
        <w:rPr>
          <w:rFonts w:ascii="Times New Roman" w:hAnsi="Times New Roman"/>
          <w:sz w:val="28"/>
          <w:szCs w:val="28"/>
        </w:rPr>
        <w:t xml:space="preserve">Фомин А.В. Общий курс фотографии: Учебник для техникумов, 3-е </w:t>
      </w:r>
      <w:proofErr w:type="spellStart"/>
      <w:r w:rsidRPr="00381EDB">
        <w:rPr>
          <w:rFonts w:ascii="Times New Roman" w:hAnsi="Times New Roman"/>
          <w:sz w:val="28"/>
          <w:szCs w:val="28"/>
        </w:rPr>
        <w:t>изд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381EDB">
        <w:rPr>
          <w:rFonts w:ascii="Times New Roman" w:hAnsi="Times New Roman"/>
          <w:sz w:val="28"/>
          <w:szCs w:val="28"/>
        </w:rPr>
        <w:t>Легпромбытиздат</w:t>
      </w:r>
      <w:proofErr w:type="spellEnd"/>
      <w:r w:rsidRPr="00381EDB">
        <w:rPr>
          <w:rFonts w:ascii="Times New Roman" w:hAnsi="Times New Roman"/>
          <w:sz w:val="28"/>
          <w:szCs w:val="28"/>
        </w:rPr>
        <w:t>, 1987 – 256 с</w:t>
      </w:r>
    </w:p>
    <w:p w14:paraId="22BF35A5" w14:textId="3BAEEB10" w:rsidR="004F7B5F" w:rsidRPr="004F7B5F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EDB">
        <w:rPr>
          <w:rFonts w:ascii="Times New Roman" w:hAnsi="Times New Roman"/>
          <w:sz w:val="28"/>
          <w:szCs w:val="28"/>
        </w:rPr>
        <w:t>Цифровая фотография с нуля: учебное пособие/под ред. Д. Томсона. – М.: Лучшие книги, 2006 – 272 с.: ил</w:t>
      </w:r>
    </w:p>
    <w:p w14:paraId="6301DBAA" w14:textId="74CAA29A" w:rsidR="006A26A7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1EDB">
        <w:rPr>
          <w:rFonts w:ascii="Times New Roman" w:hAnsi="Times New Roman"/>
          <w:sz w:val="28"/>
          <w:szCs w:val="28"/>
        </w:rPr>
        <w:t>Марр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, Д. Секреты фотосъемки в простых примерах/Д. </w:t>
      </w:r>
      <w:proofErr w:type="spellStart"/>
      <w:r w:rsidRPr="00381EDB">
        <w:rPr>
          <w:rFonts w:ascii="Times New Roman" w:hAnsi="Times New Roman"/>
          <w:sz w:val="28"/>
          <w:szCs w:val="28"/>
        </w:rPr>
        <w:t>Марр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, пер с англ. А.В. </w:t>
      </w:r>
      <w:proofErr w:type="spellStart"/>
      <w:r w:rsidRPr="00381EDB">
        <w:rPr>
          <w:rFonts w:ascii="Times New Roman" w:hAnsi="Times New Roman"/>
          <w:sz w:val="28"/>
          <w:szCs w:val="28"/>
        </w:rPr>
        <w:t>Банкрашкова</w:t>
      </w:r>
      <w:proofErr w:type="spellEnd"/>
      <w:r w:rsidRPr="00381EDB">
        <w:rPr>
          <w:rFonts w:ascii="Times New Roman" w:hAnsi="Times New Roman"/>
          <w:sz w:val="28"/>
          <w:szCs w:val="28"/>
        </w:rPr>
        <w:t>. – М.: АСТ: Астрель, 2007 – 126 с.</w:t>
      </w:r>
      <w:r w:rsidR="00171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54FE05" w14:textId="77777777" w:rsidR="00AB71CC" w:rsidRDefault="00AB71CC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A1E9EC" w14:textId="77777777" w:rsidR="00AB71CC" w:rsidRDefault="00AB71CC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7CFFC" w14:textId="77777777" w:rsidR="00AB71CC" w:rsidDel="0062624E" w:rsidRDefault="00AB71CC" w:rsidP="006A26A7">
      <w:pPr>
        <w:spacing w:after="0" w:line="240" w:lineRule="auto"/>
        <w:jc w:val="both"/>
        <w:rPr>
          <w:del w:id="30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2760C5AA" w14:textId="77777777" w:rsidR="00AB71CC" w:rsidDel="0062624E" w:rsidRDefault="00AB71CC" w:rsidP="006A26A7">
      <w:pPr>
        <w:spacing w:after="0" w:line="240" w:lineRule="auto"/>
        <w:jc w:val="both"/>
        <w:rPr>
          <w:del w:id="31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468BC068" w14:textId="77777777" w:rsidR="00AB71CC" w:rsidDel="0062624E" w:rsidRDefault="00AB71CC" w:rsidP="006A26A7">
      <w:pPr>
        <w:spacing w:after="0" w:line="240" w:lineRule="auto"/>
        <w:jc w:val="both"/>
        <w:rPr>
          <w:del w:id="32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7A6131B7" w14:textId="77777777" w:rsidR="00AB71CC" w:rsidDel="0062624E" w:rsidRDefault="00AB71CC" w:rsidP="006A26A7">
      <w:pPr>
        <w:spacing w:after="0" w:line="240" w:lineRule="auto"/>
        <w:jc w:val="both"/>
        <w:rPr>
          <w:del w:id="33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7DBD34CF" w14:textId="77777777" w:rsidR="00AB71CC" w:rsidDel="0062624E" w:rsidRDefault="00AB71CC" w:rsidP="006A26A7">
      <w:pPr>
        <w:spacing w:after="0" w:line="240" w:lineRule="auto"/>
        <w:jc w:val="both"/>
        <w:rPr>
          <w:del w:id="34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5E9FE8CD" w14:textId="77777777" w:rsidR="00AB71CC" w:rsidDel="0062624E" w:rsidRDefault="00AB71CC" w:rsidP="006A26A7">
      <w:pPr>
        <w:spacing w:after="0" w:line="240" w:lineRule="auto"/>
        <w:jc w:val="both"/>
        <w:rPr>
          <w:del w:id="35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08649892" w14:textId="77777777" w:rsidR="00D526E6" w:rsidDel="0062624E" w:rsidRDefault="00D526E6" w:rsidP="006A26A7">
      <w:pPr>
        <w:spacing w:after="0" w:line="240" w:lineRule="auto"/>
        <w:jc w:val="both"/>
        <w:rPr>
          <w:del w:id="36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655C6A7D" w14:textId="77777777" w:rsidR="00432889" w:rsidDel="00D07320" w:rsidRDefault="00432889" w:rsidP="006A26A7">
      <w:pPr>
        <w:spacing w:after="0" w:line="240" w:lineRule="auto"/>
        <w:jc w:val="both"/>
        <w:rPr>
          <w:del w:id="37" w:author="Лаборант" w:date="2020-10-26T10:15:00Z"/>
          <w:rFonts w:ascii="Times New Roman" w:hAnsi="Times New Roman" w:cs="Times New Roman"/>
          <w:color w:val="000000"/>
          <w:sz w:val="28"/>
          <w:szCs w:val="28"/>
        </w:rPr>
      </w:pPr>
    </w:p>
    <w:p w14:paraId="256E2AE2" w14:textId="77777777" w:rsidR="00432889" w:rsidDel="0062624E" w:rsidRDefault="00432889" w:rsidP="006A26A7">
      <w:pPr>
        <w:spacing w:after="0" w:line="240" w:lineRule="auto"/>
        <w:jc w:val="both"/>
        <w:rPr>
          <w:del w:id="38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2E80C9BF" w14:textId="77777777" w:rsidR="00D07320" w:rsidRDefault="00D07320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DAA5F6" w14:textId="77777777" w:rsidR="004C2A29" w:rsidRDefault="004C2A29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1D8C42" w14:textId="77777777" w:rsidR="004C2A29" w:rsidRDefault="004C2A29" w:rsidP="006A26A7">
      <w:pPr>
        <w:spacing w:after="0" w:line="240" w:lineRule="auto"/>
        <w:jc w:val="both"/>
        <w:rPr>
          <w:ins w:id="39" w:author="Лаборант" w:date="2020-10-26T10:15:00Z"/>
          <w:rFonts w:ascii="Times New Roman" w:hAnsi="Times New Roman" w:cs="Times New Roman"/>
          <w:color w:val="000000"/>
          <w:sz w:val="28"/>
          <w:szCs w:val="28"/>
        </w:rPr>
      </w:pPr>
    </w:p>
    <w:p w14:paraId="1DC86FEB" w14:textId="77777777" w:rsidR="00D07320" w:rsidRDefault="00D07320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7A4172" w14:textId="4061D57E" w:rsidR="00AB71CC" w:rsidRDefault="00AB71CC" w:rsidP="00AB71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Приложения</w:t>
      </w:r>
    </w:p>
    <w:p w14:paraId="462D794C" w14:textId="77777777" w:rsidR="00025859" w:rsidRDefault="00025859" w:rsidP="00AB71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932C01" w14:textId="77777777" w:rsidR="00432889" w:rsidRPr="00B536A1" w:rsidRDefault="00432889" w:rsidP="00D526E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36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</w:p>
    <w:p w14:paraId="7E0C0291" w14:textId="77777777" w:rsidR="001713B1" w:rsidRDefault="001713B1" w:rsidP="00432889">
      <w:pPr>
        <w:spacing w:after="0" w:line="240" w:lineRule="auto"/>
        <w:ind w:firstLine="360"/>
        <w:jc w:val="center"/>
        <w:rPr>
          <w:ins w:id="40" w:author="Лаборант" w:date="2020-10-26T10:21:00Z"/>
          <w:rFonts w:ascii="Times New Roman" w:hAnsi="Times New Roman"/>
          <w:b/>
          <w:sz w:val="28"/>
        </w:rPr>
      </w:pPr>
    </w:p>
    <w:p w14:paraId="2DCB7D92" w14:textId="77777777" w:rsidR="00432889" w:rsidRPr="005D5FF9" w:rsidRDefault="00432889" w:rsidP="00432889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  <w:r w:rsidRPr="005D5FF9">
        <w:rPr>
          <w:rFonts w:ascii="Times New Roman" w:hAnsi="Times New Roman"/>
          <w:b/>
          <w:sz w:val="28"/>
        </w:rPr>
        <w:t>Тестовые задания</w:t>
      </w:r>
    </w:p>
    <w:p w14:paraId="729D1E7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A088C">
        <w:rPr>
          <w:rFonts w:ascii="Times New Roman" w:hAnsi="Times New Roman"/>
          <w:i/>
          <w:sz w:val="28"/>
        </w:rPr>
        <w:t>Тест №1.</w:t>
      </w:r>
    </w:p>
    <w:p w14:paraId="10A749BA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1/4. Кнопка спуска на камере нужна, чтобы:</w:t>
      </w:r>
    </w:p>
    <w:p w14:paraId="7CC40D8D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а) Фокусироваться</w:t>
      </w:r>
    </w:p>
    <w:p w14:paraId="0848E824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б) Выключать и включать камеру</w:t>
      </w:r>
    </w:p>
    <w:p w14:paraId="6FFE61C0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в) Фокусироваться и делать снимок</w:t>
      </w:r>
    </w:p>
    <w:p w14:paraId="0CF8F731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г) Делать снимок</w:t>
      </w:r>
    </w:p>
    <w:p w14:paraId="462FD0C4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2/4. Влияет ли количество света на настройки камеры?</w:t>
      </w:r>
    </w:p>
    <w:p w14:paraId="3368D15C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а) Нет, не влияет</w:t>
      </w:r>
    </w:p>
    <w:p w14:paraId="57348E50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б) Только, если это искусственный свет</w:t>
      </w:r>
    </w:p>
    <w:p w14:paraId="16446F61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в) Только, если это свет солнца</w:t>
      </w:r>
    </w:p>
    <w:p w14:paraId="5A718752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г) Да, всегда</w:t>
      </w:r>
    </w:p>
    <w:p w14:paraId="50613FA3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3/4. Чтобы «разбудить» камеру из режима сна, надо:</w:t>
      </w:r>
    </w:p>
    <w:p w14:paraId="3DD32ACE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а) Нажать на кнопку спуска</w:t>
      </w:r>
    </w:p>
    <w:p w14:paraId="691DEB7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б) Взять камеру в руки и потрясти</w:t>
      </w:r>
    </w:p>
    <w:p w14:paraId="3BDF0AC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в) Выключить и включить камеру</w:t>
      </w:r>
    </w:p>
    <w:p w14:paraId="76AD1FE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г) Зайти в меню и включить</w:t>
      </w:r>
    </w:p>
    <w:p w14:paraId="6AADAFD1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4/</w:t>
      </w:r>
      <w:r>
        <w:rPr>
          <w:rFonts w:ascii="Times New Roman" w:hAnsi="Times New Roman"/>
          <w:b/>
          <w:sz w:val="28"/>
        </w:rPr>
        <w:t>4</w:t>
      </w:r>
      <w:r w:rsidRPr="002A088C">
        <w:rPr>
          <w:rFonts w:ascii="Times New Roman" w:hAnsi="Times New Roman"/>
          <w:b/>
          <w:sz w:val="28"/>
        </w:rPr>
        <w:t>. Три настройки камеры, позволяющие регулировать количество света:</w:t>
      </w:r>
    </w:p>
    <w:p w14:paraId="243EC91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а) Выдержка, диафрагма и светочувствительность матрицы</w:t>
      </w:r>
    </w:p>
    <w:p w14:paraId="17B5E508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б) Баланс белого, качество сжатия снимков и фокусировка</w:t>
      </w:r>
    </w:p>
    <w:p w14:paraId="38201DAD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в) Фокусировка, выдержка и диафрагма</w:t>
      </w:r>
    </w:p>
    <w:p w14:paraId="431F516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88C">
        <w:rPr>
          <w:rFonts w:ascii="Times New Roman" w:hAnsi="Times New Roman"/>
          <w:sz w:val="28"/>
        </w:rPr>
        <w:t>г) Вспышка, светочувствительность матрицы и выдержка</w:t>
      </w:r>
    </w:p>
    <w:p w14:paraId="238301A3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№2.</w:t>
      </w:r>
    </w:p>
    <w:p w14:paraId="73E2918B" w14:textId="77777777" w:rsidR="00432889" w:rsidRPr="00A30A6A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30A6A">
        <w:rPr>
          <w:rFonts w:ascii="Times New Roman" w:hAnsi="Times New Roman"/>
          <w:b/>
          <w:sz w:val="28"/>
        </w:rPr>
        <w:t>1/4. Чтобы «размыть» фон на снимке, надо:</w:t>
      </w:r>
    </w:p>
    <w:p w14:paraId="55F67EB3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2A088C">
        <w:rPr>
          <w:rFonts w:ascii="Times New Roman" w:eastAsiaTheme="majorEastAsia" w:hAnsi="Times New Roman"/>
          <w:sz w:val="28"/>
        </w:rPr>
        <w:t>Закрыть диафрагму</w:t>
      </w:r>
    </w:p>
    <w:p w14:paraId="6C6786F2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2A088C">
        <w:rPr>
          <w:rFonts w:ascii="Times New Roman" w:eastAsiaTheme="majorEastAsia" w:hAnsi="Times New Roman"/>
          <w:sz w:val="28"/>
        </w:rPr>
        <w:t>Открыть диафрагму</w:t>
      </w:r>
    </w:p>
    <w:p w14:paraId="5AB0DDA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2A088C">
        <w:rPr>
          <w:rFonts w:ascii="Times New Roman" w:eastAsiaTheme="majorEastAsia" w:hAnsi="Times New Roman"/>
          <w:sz w:val="28"/>
        </w:rPr>
        <w:t>Поставить длинную выдержку</w:t>
      </w:r>
    </w:p>
    <w:p w14:paraId="4E347E07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2A088C">
        <w:rPr>
          <w:rFonts w:ascii="Times New Roman" w:eastAsiaTheme="majorEastAsia" w:hAnsi="Times New Roman"/>
          <w:sz w:val="28"/>
        </w:rPr>
        <w:t>Настроить камеру так, чтобы ISO было минимальным</w:t>
      </w:r>
    </w:p>
    <w:p w14:paraId="4ED3A005" w14:textId="77777777" w:rsidR="00432889" w:rsidRPr="00A30A6A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30A6A">
        <w:rPr>
          <w:rFonts w:ascii="Times New Roman" w:hAnsi="Times New Roman"/>
          <w:b/>
          <w:sz w:val="28"/>
        </w:rPr>
        <w:t>2/4. Чтобы движущийся объект не получился «размазанным», надо:</w:t>
      </w:r>
    </w:p>
    <w:p w14:paraId="27AEB29D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2A088C">
        <w:rPr>
          <w:rFonts w:ascii="Times New Roman" w:eastAsiaTheme="majorEastAsia" w:hAnsi="Times New Roman"/>
          <w:sz w:val="28"/>
        </w:rPr>
        <w:t>Попросить объект не двигаться</w:t>
      </w:r>
    </w:p>
    <w:p w14:paraId="7406FFD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2A088C">
        <w:rPr>
          <w:rFonts w:ascii="Times New Roman" w:eastAsiaTheme="majorEastAsia" w:hAnsi="Times New Roman"/>
          <w:sz w:val="28"/>
        </w:rPr>
        <w:t>Поставить выдержку покороче</w:t>
      </w:r>
    </w:p>
    <w:p w14:paraId="4B92780F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2A088C">
        <w:rPr>
          <w:rFonts w:ascii="Times New Roman" w:eastAsiaTheme="majorEastAsia" w:hAnsi="Times New Roman"/>
          <w:sz w:val="28"/>
        </w:rPr>
        <w:t>Быстрее фотографировать</w:t>
      </w:r>
    </w:p>
    <w:p w14:paraId="4D14A8E5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2A088C">
        <w:rPr>
          <w:rFonts w:ascii="Times New Roman" w:eastAsiaTheme="majorEastAsia" w:hAnsi="Times New Roman"/>
          <w:sz w:val="28"/>
        </w:rPr>
        <w:t>Закрыть диафрагму</w:t>
      </w:r>
    </w:p>
    <w:p w14:paraId="2CA0440A" w14:textId="77777777" w:rsidR="00432889" w:rsidRPr="0021403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14035">
        <w:rPr>
          <w:rFonts w:ascii="Times New Roman" w:hAnsi="Times New Roman"/>
          <w:b/>
          <w:sz w:val="28"/>
        </w:rPr>
        <w:t>3/4. Как зависит качество снимка от параметров ISO?</w:t>
      </w:r>
    </w:p>
    <w:p w14:paraId="1B5F0E3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2A088C">
        <w:rPr>
          <w:rFonts w:ascii="Times New Roman" w:eastAsiaTheme="majorEastAsia" w:hAnsi="Times New Roman"/>
          <w:sz w:val="28"/>
        </w:rPr>
        <w:t>Если регулировать выдержку и диафрагму, то ISO не влияет на качество</w:t>
      </w:r>
    </w:p>
    <w:p w14:paraId="28B16B5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2A088C">
        <w:rPr>
          <w:rFonts w:ascii="Times New Roman" w:eastAsiaTheme="majorEastAsia" w:hAnsi="Times New Roman"/>
          <w:sz w:val="28"/>
        </w:rPr>
        <w:t>Чем выше значение ISO, тем качественней снимок</w:t>
      </w:r>
    </w:p>
    <w:p w14:paraId="396F98C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2A088C">
        <w:rPr>
          <w:rFonts w:ascii="Times New Roman" w:eastAsiaTheme="majorEastAsia" w:hAnsi="Times New Roman"/>
          <w:sz w:val="28"/>
        </w:rPr>
        <w:t>Чем меньше значение ISO, тем качественней снимок</w:t>
      </w:r>
    </w:p>
    <w:p w14:paraId="094528FF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2A088C">
        <w:rPr>
          <w:rFonts w:ascii="Times New Roman" w:eastAsiaTheme="majorEastAsia" w:hAnsi="Times New Roman"/>
          <w:sz w:val="28"/>
        </w:rPr>
        <w:t>Не зависит никак</w:t>
      </w:r>
    </w:p>
    <w:p w14:paraId="3D42672C" w14:textId="77777777" w:rsidR="00432889" w:rsidRPr="001C755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C755D">
        <w:rPr>
          <w:rFonts w:ascii="Times New Roman" w:hAnsi="Times New Roman"/>
          <w:b/>
          <w:sz w:val="28"/>
        </w:rPr>
        <w:t>4/4. Для чего нужен режим съёмки «A» вашей камеры?</w:t>
      </w:r>
    </w:p>
    <w:p w14:paraId="377CE717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2A088C">
        <w:rPr>
          <w:rFonts w:ascii="Times New Roman" w:eastAsiaTheme="majorEastAsia" w:hAnsi="Times New Roman"/>
          <w:sz w:val="28"/>
        </w:rPr>
        <w:t>Режим нужен, чтобы регулировать значение ISO</w:t>
      </w:r>
    </w:p>
    <w:p w14:paraId="4DBA2A9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2A088C">
        <w:rPr>
          <w:rFonts w:ascii="Times New Roman" w:eastAsiaTheme="majorEastAsia" w:hAnsi="Times New Roman"/>
          <w:sz w:val="28"/>
        </w:rPr>
        <w:t>Режим нужен, чтобы регулировать значение диафрагмы</w:t>
      </w:r>
    </w:p>
    <w:p w14:paraId="7A01608F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2A088C">
        <w:rPr>
          <w:rFonts w:ascii="Times New Roman" w:eastAsiaTheme="majorEastAsia" w:hAnsi="Times New Roman"/>
          <w:sz w:val="28"/>
        </w:rPr>
        <w:t>Режим нужен, чтобы регулировать значение выдержки</w:t>
      </w:r>
    </w:p>
    <w:p w14:paraId="21E24F81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2A088C">
        <w:rPr>
          <w:rFonts w:ascii="Times New Roman" w:eastAsiaTheme="majorEastAsia" w:hAnsi="Times New Roman"/>
          <w:sz w:val="28"/>
        </w:rPr>
        <w:t>Это режим автоматической съёмки</w:t>
      </w:r>
    </w:p>
    <w:p w14:paraId="0210BD97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3</w:t>
      </w:r>
      <w:r w:rsidRPr="002B35B0">
        <w:rPr>
          <w:rFonts w:ascii="Times New Roman" w:hAnsi="Times New Roman"/>
          <w:i/>
          <w:sz w:val="28"/>
        </w:rPr>
        <w:t>.</w:t>
      </w:r>
    </w:p>
    <w:p w14:paraId="57460665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503BB">
        <w:rPr>
          <w:rFonts w:ascii="Times New Roman" w:hAnsi="Times New Roman"/>
          <w:b/>
          <w:sz w:val="28"/>
        </w:rPr>
        <w:t>1/4. Точечный способ замера экспозиции позволяет:</w:t>
      </w:r>
    </w:p>
    <w:p w14:paraId="347047E8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F503BB">
        <w:rPr>
          <w:rFonts w:ascii="Times New Roman" w:eastAsiaTheme="majorEastAsia" w:hAnsi="Times New Roman"/>
          <w:sz w:val="28"/>
        </w:rPr>
        <w:t>Настроить параметры для съёмки, замерив количество света по той точке, где камера сфокусировалась</w:t>
      </w:r>
    </w:p>
    <w:p w14:paraId="52835962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F503BB">
        <w:rPr>
          <w:rFonts w:ascii="Times New Roman" w:eastAsiaTheme="majorEastAsia" w:hAnsi="Times New Roman"/>
          <w:sz w:val="28"/>
        </w:rPr>
        <w:t>Поставить точку в вопросе замера экспозиции</w:t>
      </w:r>
    </w:p>
    <w:p w14:paraId="1408F718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F503BB">
        <w:rPr>
          <w:rFonts w:ascii="Times New Roman" w:eastAsiaTheme="majorEastAsia" w:hAnsi="Times New Roman"/>
          <w:sz w:val="28"/>
        </w:rPr>
        <w:t>Замерять количество света по всем точкам камеры</w:t>
      </w:r>
    </w:p>
    <w:p w14:paraId="36FC1C2D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F503BB">
        <w:rPr>
          <w:rFonts w:ascii="Times New Roman" w:eastAsiaTheme="majorEastAsia" w:hAnsi="Times New Roman"/>
          <w:sz w:val="28"/>
        </w:rPr>
        <w:t>Фокусироваться по одной точке</w:t>
      </w:r>
    </w:p>
    <w:p w14:paraId="00D1B6A1" w14:textId="77777777" w:rsidR="00432889" w:rsidRPr="0085248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5248B">
        <w:rPr>
          <w:rFonts w:ascii="Times New Roman" w:hAnsi="Times New Roman"/>
          <w:b/>
          <w:sz w:val="28"/>
        </w:rPr>
        <w:t xml:space="preserve">2/4. Значение </w:t>
      </w:r>
      <w:proofErr w:type="spellStart"/>
      <w:r>
        <w:rPr>
          <w:rFonts w:ascii="Times New Roman" w:hAnsi="Times New Roman"/>
          <w:b/>
          <w:sz w:val="28"/>
        </w:rPr>
        <w:t>э</w:t>
      </w:r>
      <w:r w:rsidRPr="0085248B">
        <w:rPr>
          <w:rFonts w:ascii="Times New Roman" w:hAnsi="Times New Roman"/>
          <w:b/>
          <w:sz w:val="28"/>
        </w:rPr>
        <w:t>кспо</w:t>
      </w:r>
      <w:proofErr w:type="spellEnd"/>
      <w:r w:rsidRPr="0085248B">
        <w:rPr>
          <w:rFonts w:ascii="Times New Roman" w:hAnsi="Times New Roman"/>
          <w:b/>
          <w:sz w:val="28"/>
        </w:rPr>
        <w:t xml:space="preserve"> коррекции «+1» скорее:</w:t>
      </w:r>
    </w:p>
    <w:p w14:paraId="0857EE85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F503BB">
        <w:rPr>
          <w:rFonts w:ascii="Times New Roman" w:eastAsiaTheme="majorEastAsia" w:hAnsi="Times New Roman"/>
          <w:sz w:val="28"/>
        </w:rPr>
        <w:t>Подтвердит, что камера согласна с вашими комментариями</w:t>
      </w:r>
    </w:p>
    <w:p w14:paraId="3066285B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F503BB">
        <w:rPr>
          <w:rFonts w:ascii="Times New Roman" w:eastAsiaTheme="majorEastAsia" w:hAnsi="Times New Roman"/>
          <w:sz w:val="28"/>
        </w:rPr>
        <w:t>Никак не повлияет на количество света и яркость кадра</w:t>
      </w:r>
    </w:p>
    <w:p w14:paraId="5A26E756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F503BB">
        <w:rPr>
          <w:rFonts w:ascii="Times New Roman" w:eastAsiaTheme="majorEastAsia" w:hAnsi="Times New Roman"/>
          <w:sz w:val="28"/>
        </w:rPr>
        <w:t>Сделает кадр темней</w:t>
      </w:r>
    </w:p>
    <w:p w14:paraId="2185C03F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F503BB">
        <w:rPr>
          <w:rFonts w:ascii="Times New Roman" w:eastAsiaTheme="majorEastAsia" w:hAnsi="Times New Roman"/>
          <w:sz w:val="28"/>
        </w:rPr>
        <w:t>Сделает кадр светлей</w:t>
      </w:r>
    </w:p>
    <w:p w14:paraId="232D058F" w14:textId="77777777" w:rsidR="00432889" w:rsidRPr="000A7DB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DBC">
        <w:rPr>
          <w:rFonts w:ascii="Times New Roman" w:hAnsi="Times New Roman"/>
          <w:b/>
          <w:sz w:val="28"/>
        </w:rPr>
        <w:t>3/4. Для чего нужен режим съёмки «S» вашей камеры?</w:t>
      </w:r>
    </w:p>
    <w:p w14:paraId="113AFC2B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F503BB">
        <w:rPr>
          <w:rFonts w:ascii="Times New Roman" w:eastAsiaTheme="majorEastAsia" w:hAnsi="Times New Roman"/>
          <w:sz w:val="28"/>
        </w:rPr>
        <w:t>Режим нужен, чтобы регулировать значение ISO</w:t>
      </w:r>
    </w:p>
    <w:p w14:paraId="1EE8C076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F503BB">
        <w:rPr>
          <w:rFonts w:ascii="Times New Roman" w:eastAsiaTheme="majorEastAsia" w:hAnsi="Times New Roman"/>
          <w:sz w:val="28"/>
        </w:rPr>
        <w:t>Режим нужен, чтобы регулировать значение диафрагмы</w:t>
      </w:r>
    </w:p>
    <w:p w14:paraId="622C233E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F503BB">
        <w:rPr>
          <w:rFonts w:ascii="Times New Roman" w:eastAsiaTheme="majorEastAsia" w:hAnsi="Times New Roman"/>
          <w:sz w:val="28"/>
        </w:rPr>
        <w:t>Режим нужен, чтобы регулировать значение выдержки</w:t>
      </w:r>
    </w:p>
    <w:p w14:paraId="5250DA16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F503BB">
        <w:rPr>
          <w:rFonts w:ascii="Times New Roman" w:eastAsiaTheme="majorEastAsia" w:hAnsi="Times New Roman"/>
          <w:sz w:val="28"/>
        </w:rPr>
        <w:t>Это режим автоматической съёмки</w:t>
      </w:r>
    </w:p>
    <w:p w14:paraId="02CB72A9" w14:textId="77777777" w:rsidR="00432889" w:rsidRPr="00904203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04203">
        <w:rPr>
          <w:rFonts w:ascii="Times New Roman" w:hAnsi="Times New Roman"/>
          <w:b/>
          <w:sz w:val="28"/>
        </w:rPr>
        <w:t>4/4. Что надо сделать, чтобы отключить автоматику камеры и регулировать все настройки самостоятельно?</w:t>
      </w:r>
    </w:p>
    <w:p w14:paraId="51FA69C0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F503BB">
        <w:rPr>
          <w:rFonts w:ascii="Times New Roman" w:eastAsiaTheme="majorEastAsia" w:hAnsi="Times New Roman"/>
          <w:sz w:val="28"/>
        </w:rPr>
        <w:t>Выключить автофокус</w:t>
      </w:r>
    </w:p>
    <w:p w14:paraId="0EB7D8FA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F503BB">
        <w:rPr>
          <w:rFonts w:ascii="Times New Roman" w:eastAsiaTheme="majorEastAsia" w:hAnsi="Times New Roman"/>
          <w:sz w:val="28"/>
        </w:rPr>
        <w:t>Включить режим съёмки «M»</w:t>
      </w:r>
    </w:p>
    <w:p w14:paraId="3E0B9A5B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F503BB">
        <w:rPr>
          <w:rFonts w:ascii="Times New Roman" w:eastAsiaTheme="majorEastAsia" w:hAnsi="Times New Roman"/>
          <w:sz w:val="28"/>
        </w:rPr>
        <w:t>Включить режим съёмки «P»</w:t>
      </w:r>
    </w:p>
    <w:p w14:paraId="5E2D5CFD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F503BB">
        <w:rPr>
          <w:rFonts w:ascii="Times New Roman" w:eastAsiaTheme="majorEastAsia" w:hAnsi="Times New Roman"/>
          <w:sz w:val="28"/>
        </w:rPr>
        <w:t>Купить плёночный фотоаппарат</w:t>
      </w:r>
    </w:p>
    <w:p w14:paraId="0D553E24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4</w:t>
      </w:r>
      <w:r w:rsidRPr="002B35B0">
        <w:rPr>
          <w:rFonts w:ascii="Times New Roman" w:hAnsi="Times New Roman"/>
          <w:i/>
          <w:sz w:val="28"/>
        </w:rPr>
        <w:t>.</w:t>
      </w:r>
    </w:p>
    <w:p w14:paraId="1A3D9198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D62ED">
        <w:rPr>
          <w:rFonts w:ascii="Times New Roman" w:hAnsi="Times New Roman"/>
          <w:b/>
          <w:sz w:val="28"/>
        </w:rPr>
        <w:t>1/4. Что надо сделать, чтобы при съёмке вечером дома фотографии не вышли с желтым оттенком?</w:t>
      </w:r>
    </w:p>
    <w:p w14:paraId="470735A2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2D62ED">
        <w:rPr>
          <w:rFonts w:ascii="Times New Roman" w:hAnsi="Times New Roman"/>
          <w:sz w:val="28"/>
        </w:rPr>
        <w:t>Купить другой фотоаппарат</w:t>
      </w:r>
    </w:p>
    <w:p w14:paraId="7AA15147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2D62ED">
        <w:rPr>
          <w:rFonts w:ascii="Times New Roman" w:hAnsi="Times New Roman"/>
          <w:sz w:val="28"/>
        </w:rPr>
        <w:t>Купить вспышку или студийный свет</w:t>
      </w:r>
    </w:p>
    <w:p w14:paraId="19B8114C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2D62ED">
        <w:rPr>
          <w:rFonts w:ascii="Times New Roman" w:hAnsi="Times New Roman"/>
          <w:sz w:val="28"/>
        </w:rPr>
        <w:t>Настроить WB (баланс белого) по лампам накаливания или вручную</w:t>
      </w:r>
    </w:p>
    <w:p w14:paraId="457C57DE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2D62ED">
        <w:rPr>
          <w:rFonts w:ascii="Times New Roman" w:hAnsi="Times New Roman"/>
          <w:sz w:val="28"/>
        </w:rPr>
        <w:t>Купить зелёный светофильтр</w:t>
      </w:r>
    </w:p>
    <w:p w14:paraId="4E43AF85" w14:textId="77777777" w:rsidR="00432889" w:rsidRPr="00505B3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05B3D">
        <w:rPr>
          <w:rFonts w:ascii="Times New Roman" w:hAnsi="Times New Roman"/>
          <w:b/>
          <w:sz w:val="28"/>
        </w:rPr>
        <w:t>2/4. Чтобы делать снимки чёрно-белыми сразу, надо:</w:t>
      </w:r>
    </w:p>
    <w:p w14:paraId="15B17349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2D62ED">
        <w:rPr>
          <w:rFonts w:ascii="Times New Roman" w:hAnsi="Times New Roman"/>
          <w:sz w:val="28"/>
        </w:rPr>
        <w:t>Настроить WB (баланс белого) вручную</w:t>
      </w:r>
    </w:p>
    <w:p w14:paraId="53A0758F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2D62ED">
        <w:rPr>
          <w:rFonts w:ascii="Times New Roman" w:hAnsi="Times New Roman"/>
          <w:sz w:val="28"/>
        </w:rPr>
        <w:t>Перевести камеру в ручной режим</w:t>
      </w:r>
    </w:p>
    <w:p w14:paraId="4DCAD813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2D62ED">
        <w:rPr>
          <w:rFonts w:ascii="Times New Roman" w:hAnsi="Times New Roman"/>
          <w:sz w:val="28"/>
        </w:rPr>
        <w:t>Не получится, надо на компьютере их чёрно-белыми делать</w:t>
      </w:r>
    </w:p>
    <w:p w14:paraId="79D024AB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2D62ED">
        <w:rPr>
          <w:rFonts w:ascii="Times New Roman" w:hAnsi="Times New Roman"/>
          <w:sz w:val="28"/>
        </w:rPr>
        <w:t xml:space="preserve">Выбрать монохромный режим в </w:t>
      </w:r>
      <w:proofErr w:type="spellStart"/>
      <w:r w:rsidRPr="002D62ED">
        <w:rPr>
          <w:rFonts w:ascii="Times New Roman" w:hAnsi="Times New Roman"/>
          <w:sz w:val="28"/>
        </w:rPr>
        <w:t>Picture</w:t>
      </w:r>
      <w:proofErr w:type="spellEnd"/>
      <w:r w:rsidRPr="002D62ED">
        <w:rPr>
          <w:rFonts w:ascii="Times New Roman" w:hAnsi="Times New Roman"/>
          <w:sz w:val="28"/>
        </w:rPr>
        <w:t xml:space="preserve"> </w:t>
      </w:r>
      <w:proofErr w:type="spellStart"/>
      <w:r w:rsidRPr="002D62ED">
        <w:rPr>
          <w:rFonts w:ascii="Times New Roman" w:hAnsi="Times New Roman"/>
          <w:sz w:val="28"/>
        </w:rPr>
        <w:t>Control</w:t>
      </w:r>
      <w:proofErr w:type="spellEnd"/>
    </w:p>
    <w:p w14:paraId="411BB72C" w14:textId="77777777" w:rsidR="00432889" w:rsidRPr="000F0A3E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F0A3E">
        <w:rPr>
          <w:rFonts w:ascii="Times New Roman" w:hAnsi="Times New Roman"/>
          <w:b/>
          <w:sz w:val="28"/>
        </w:rPr>
        <w:t>3/4. Для того чтобы камера дела сразу готовые к публикации снимки в максимально хорошем качестве, надо:</w:t>
      </w:r>
    </w:p>
    <w:p w14:paraId="5F4EE0FC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2D62ED">
        <w:rPr>
          <w:rFonts w:ascii="Times New Roman" w:hAnsi="Times New Roman"/>
          <w:sz w:val="28"/>
        </w:rPr>
        <w:t>Выбрать значение качества снимка (QUAL)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«FINE», а размера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«M»</w:t>
      </w:r>
    </w:p>
    <w:p w14:paraId="701A00C1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2D62ED">
        <w:rPr>
          <w:rFonts w:ascii="Times New Roman" w:hAnsi="Times New Roman"/>
          <w:sz w:val="28"/>
        </w:rPr>
        <w:t>Выбрать значение качества снимка (QUAL)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«RAW», а размера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«L»</w:t>
      </w:r>
    </w:p>
    <w:p w14:paraId="309BEAD1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2D62ED">
        <w:rPr>
          <w:rFonts w:ascii="Times New Roman" w:hAnsi="Times New Roman"/>
          <w:sz w:val="28"/>
        </w:rPr>
        <w:t>Выбрать значение качества снимка (QUAL)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«FINE», а размера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«L»</w:t>
      </w:r>
    </w:p>
    <w:p w14:paraId="688C33C2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2D62ED">
        <w:rPr>
          <w:rFonts w:ascii="Times New Roman" w:hAnsi="Times New Roman"/>
          <w:sz w:val="28"/>
        </w:rPr>
        <w:t>Снимать со штатива</w:t>
      </w:r>
    </w:p>
    <w:p w14:paraId="65AA7F87" w14:textId="77777777" w:rsidR="00432889" w:rsidRPr="00547F1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47F15">
        <w:rPr>
          <w:rFonts w:ascii="Times New Roman" w:hAnsi="Times New Roman"/>
          <w:b/>
          <w:sz w:val="28"/>
        </w:rPr>
        <w:t>4/4. Блокировка автофокуса (AF-L) пригодится:</w:t>
      </w:r>
    </w:p>
    <w:p w14:paraId="58EB4704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2D62ED">
        <w:rPr>
          <w:rFonts w:ascii="Times New Roman" w:hAnsi="Times New Roman"/>
          <w:sz w:val="28"/>
        </w:rPr>
        <w:t>Если надо зафиксировать экспозицию кадра и переместить камеру</w:t>
      </w:r>
    </w:p>
    <w:p w14:paraId="551050A6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2D62ED">
        <w:rPr>
          <w:rFonts w:ascii="Times New Roman" w:hAnsi="Times New Roman"/>
          <w:sz w:val="28"/>
        </w:rPr>
        <w:t>Если надо зафиксировать экспозицию кадра и переместить камеру</w:t>
      </w:r>
    </w:p>
    <w:p w14:paraId="6DF2D53B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2D62ED">
        <w:rPr>
          <w:rFonts w:ascii="Times New Roman" w:hAnsi="Times New Roman"/>
          <w:sz w:val="28"/>
        </w:rPr>
        <w:t>Для контроля эк</w:t>
      </w:r>
      <w:r>
        <w:rPr>
          <w:rFonts w:ascii="Times New Roman" w:hAnsi="Times New Roman"/>
          <w:sz w:val="28"/>
        </w:rPr>
        <w:t>с</w:t>
      </w:r>
      <w:r w:rsidRPr="002D62ED">
        <w:rPr>
          <w:rFonts w:ascii="Times New Roman" w:hAnsi="Times New Roman"/>
          <w:sz w:val="28"/>
        </w:rPr>
        <w:t>позиции</w:t>
      </w:r>
    </w:p>
    <w:p w14:paraId="17EB2BFA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2D62ED">
        <w:rPr>
          <w:rFonts w:ascii="Times New Roman" w:hAnsi="Times New Roman"/>
          <w:sz w:val="28"/>
        </w:rPr>
        <w:t>Если надо снимать в режиме ручной фокусировки</w:t>
      </w:r>
    </w:p>
    <w:p w14:paraId="3402CCE5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5</w:t>
      </w:r>
      <w:r w:rsidRPr="002B35B0">
        <w:rPr>
          <w:rFonts w:ascii="Times New Roman" w:hAnsi="Times New Roman"/>
          <w:i/>
          <w:sz w:val="28"/>
        </w:rPr>
        <w:t>.</w:t>
      </w:r>
    </w:p>
    <w:p w14:paraId="6A7B3412" w14:textId="77777777" w:rsidR="00432889" w:rsidRPr="0082373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2373D">
        <w:rPr>
          <w:rFonts w:ascii="Times New Roman" w:hAnsi="Times New Roman"/>
          <w:b/>
          <w:sz w:val="28"/>
        </w:rPr>
        <w:t>1/4. Какие главные параметры у любого объектива?</w:t>
      </w:r>
    </w:p>
    <w:p w14:paraId="1389904D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636EB5">
        <w:rPr>
          <w:rFonts w:ascii="Times New Roman" w:hAnsi="Times New Roman"/>
          <w:sz w:val="28"/>
        </w:rPr>
        <w:t>Способность приближать предметы и размывать задний план</w:t>
      </w:r>
    </w:p>
    <w:p w14:paraId="1F7193D2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636EB5">
        <w:rPr>
          <w:rFonts w:ascii="Times New Roman" w:hAnsi="Times New Roman"/>
          <w:sz w:val="28"/>
        </w:rPr>
        <w:t>Фокусное расстояние и светосила</w:t>
      </w:r>
    </w:p>
    <w:p w14:paraId="63409B7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636EB5">
        <w:rPr>
          <w:rFonts w:ascii="Times New Roman" w:hAnsi="Times New Roman"/>
          <w:sz w:val="28"/>
        </w:rPr>
        <w:t>Зум и размер объектива</w:t>
      </w:r>
    </w:p>
    <w:p w14:paraId="4098ABE0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636EB5">
        <w:rPr>
          <w:rFonts w:ascii="Times New Roman" w:hAnsi="Times New Roman"/>
          <w:sz w:val="28"/>
        </w:rPr>
        <w:t>Диаметр передней линз объектива и длина самого объектива</w:t>
      </w:r>
    </w:p>
    <w:p w14:paraId="3C067815" w14:textId="77777777" w:rsidR="00432889" w:rsidRPr="0082373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2373D">
        <w:rPr>
          <w:rFonts w:ascii="Times New Roman" w:hAnsi="Times New Roman"/>
          <w:b/>
          <w:sz w:val="28"/>
        </w:rPr>
        <w:t>2/4. Как влияет на изображение фокусное расстояние объектива?</w:t>
      </w:r>
    </w:p>
    <w:p w14:paraId="5F3990F3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636EB5">
        <w:rPr>
          <w:rFonts w:ascii="Times New Roman" w:hAnsi="Times New Roman"/>
          <w:sz w:val="28"/>
        </w:rPr>
        <w:t>Большие (70mm, 135mm) значения фокусного расстояния позволяют включить в кадр больше объектов, а меньшие (18mm, 28mm) — позволяют приближать отдалённые предметы</w:t>
      </w:r>
    </w:p>
    <w:p w14:paraId="3E7A938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636EB5">
        <w:rPr>
          <w:rFonts w:ascii="Times New Roman" w:hAnsi="Times New Roman"/>
          <w:sz w:val="28"/>
        </w:rPr>
        <w:t>Меньшие (18mm, 28mm) значения фокусного расстояния позволяют включить в кадр больше объектов, а большие (70mm, 135mm) — позволяют приближать отдалённые предметы</w:t>
      </w:r>
    </w:p>
    <w:p w14:paraId="7F7A159A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636EB5">
        <w:rPr>
          <w:rFonts w:ascii="Times New Roman" w:hAnsi="Times New Roman"/>
          <w:sz w:val="28"/>
        </w:rPr>
        <w:t>Никак не влияет</w:t>
      </w:r>
    </w:p>
    <w:p w14:paraId="099BAF4F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636EB5">
        <w:rPr>
          <w:rFonts w:ascii="Times New Roman" w:hAnsi="Times New Roman"/>
          <w:sz w:val="28"/>
        </w:rPr>
        <w:t>Чем меньше фокусное расстояние, тем ближе к объекту можно фокусироваться</w:t>
      </w:r>
    </w:p>
    <w:p w14:paraId="34A10EA4" w14:textId="77777777" w:rsidR="00432889" w:rsidRPr="009F1E1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F1E1D">
        <w:rPr>
          <w:rFonts w:ascii="Times New Roman" w:hAnsi="Times New Roman"/>
          <w:b/>
          <w:sz w:val="28"/>
        </w:rPr>
        <w:t>3/4. Главные особенности объективов с фиксированным фокусным расстоянием (фиксов):</w:t>
      </w:r>
    </w:p>
    <w:p w14:paraId="21BB721C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636EB5">
        <w:rPr>
          <w:rFonts w:ascii="Times New Roman" w:hAnsi="Times New Roman"/>
          <w:sz w:val="28"/>
        </w:rPr>
        <w:t>Начало формы</w:t>
      </w:r>
    </w:p>
    <w:p w14:paraId="2F156F6B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636EB5">
        <w:rPr>
          <w:rFonts w:ascii="Times New Roman" w:hAnsi="Times New Roman"/>
          <w:sz w:val="28"/>
        </w:rPr>
        <w:t>Большая передняя линза</w:t>
      </w:r>
    </w:p>
    <w:p w14:paraId="64602E2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636EB5">
        <w:rPr>
          <w:rFonts w:ascii="Times New Roman" w:hAnsi="Times New Roman"/>
          <w:sz w:val="28"/>
        </w:rPr>
        <w:t>Маленькая светосила, отсутствие «зума», большие габариты и вес</w:t>
      </w:r>
    </w:p>
    <w:p w14:paraId="58D705DA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636EB5">
        <w:rPr>
          <w:rFonts w:ascii="Times New Roman" w:hAnsi="Times New Roman"/>
          <w:sz w:val="28"/>
        </w:rPr>
        <w:t>Большая светосила, отсутствие «зума», небольшие габариты и вес</w:t>
      </w:r>
    </w:p>
    <w:p w14:paraId="4C084FD1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Pr="00636EB5">
        <w:rPr>
          <w:rFonts w:ascii="Times New Roman" w:hAnsi="Times New Roman"/>
          <w:sz w:val="28"/>
        </w:rPr>
        <w:t xml:space="preserve">ена и </w:t>
      </w:r>
      <w:proofErr w:type="spellStart"/>
      <w:r w:rsidRPr="00636EB5">
        <w:rPr>
          <w:rFonts w:ascii="Times New Roman" w:hAnsi="Times New Roman"/>
          <w:sz w:val="28"/>
        </w:rPr>
        <w:t>кроп</w:t>
      </w:r>
      <w:proofErr w:type="spellEnd"/>
      <w:r w:rsidRPr="00636EB5">
        <w:rPr>
          <w:rFonts w:ascii="Times New Roman" w:hAnsi="Times New Roman"/>
          <w:sz w:val="28"/>
        </w:rPr>
        <w:t>-фактор</w:t>
      </w:r>
    </w:p>
    <w:p w14:paraId="75EAD3AC" w14:textId="77777777" w:rsidR="00432889" w:rsidRPr="005541F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541FC">
        <w:rPr>
          <w:rFonts w:ascii="Times New Roman" w:hAnsi="Times New Roman"/>
          <w:b/>
          <w:sz w:val="28"/>
        </w:rPr>
        <w:t xml:space="preserve">4/4. Если на объективе </w:t>
      </w:r>
      <w:r>
        <w:rPr>
          <w:rFonts w:ascii="Times New Roman" w:hAnsi="Times New Roman"/>
          <w:b/>
          <w:sz w:val="28"/>
        </w:rPr>
        <w:t>указаны такие параметры: «18-105</w:t>
      </w:r>
      <w:r w:rsidRPr="005541FC">
        <w:rPr>
          <w:rFonts w:ascii="Times New Roman" w:hAnsi="Times New Roman"/>
          <w:b/>
          <w:sz w:val="28"/>
        </w:rPr>
        <w:t xml:space="preserve"> </w:t>
      </w:r>
      <w:proofErr w:type="spellStart"/>
      <w:r w:rsidRPr="005541FC">
        <w:rPr>
          <w:rFonts w:ascii="Times New Roman" w:hAnsi="Times New Roman"/>
          <w:b/>
          <w:sz w:val="28"/>
        </w:rPr>
        <w:t>mm</w:t>
      </w:r>
      <w:proofErr w:type="spellEnd"/>
      <w:r w:rsidRPr="005541FC">
        <w:rPr>
          <w:rFonts w:ascii="Times New Roman" w:hAnsi="Times New Roman"/>
          <w:b/>
          <w:sz w:val="28"/>
        </w:rPr>
        <w:t xml:space="preserve"> f/3.5-5.6», что это значит для практической съёмки?</w:t>
      </w:r>
    </w:p>
    <w:p w14:paraId="4CC76A0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636EB5">
        <w:rPr>
          <w:rFonts w:ascii="Times New Roman" w:hAnsi="Times New Roman"/>
          <w:sz w:val="28"/>
        </w:rPr>
        <w:t>Фокусное расстояние объектива варьируется от широкоугольног</w:t>
      </w:r>
      <w:r>
        <w:rPr>
          <w:rFonts w:ascii="Times New Roman" w:hAnsi="Times New Roman"/>
          <w:sz w:val="28"/>
        </w:rPr>
        <w:t xml:space="preserve">о (18 </w:t>
      </w:r>
      <w:proofErr w:type="spellStart"/>
      <w:r>
        <w:rPr>
          <w:rFonts w:ascii="Times New Roman" w:hAnsi="Times New Roman"/>
          <w:sz w:val="28"/>
        </w:rPr>
        <w:t>mm</w:t>
      </w:r>
      <w:proofErr w:type="spellEnd"/>
      <w:r>
        <w:rPr>
          <w:rFonts w:ascii="Times New Roman" w:hAnsi="Times New Roman"/>
          <w:sz w:val="28"/>
        </w:rPr>
        <w:t>) до длиннофокусного (1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</w:t>
      </w:r>
      <w:proofErr w:type="spellStart"/>
      <w:r w:rsidRPr="00636EB5">
        <w:rPr>
          <w:rFonts w:ascii="Times New Roman" w:hAnsi="Times New Roman"/>
          <w:sz w:val="28"/>
        </w:rPr>
        <w:t>mm</w:t>
      </w:r>
      <w:proofErr w:type="spellEnd"/>
      <w:r w:rsidRPr="00636EB5">
        <w:rPr>
          <w:rFonts w:ascii="Times New Roman" w:hAnsi="Times New Roman"/>
          <w:sz w:val="28"/>
        </w:rPr>
        <w:t>), при этом диафрагма максимально может раскрыться до значений 3.5 или 5.6 соответственно</w:t>
      </w:r>
    </w:p>
    <w:p w14:paraId="193AF119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636EB5">
        <w:rPr>
          <w:rFonts w:ascii="Times New Roman" w:hAnsi="Times New Roman"/>
          <w:sz w:val="28"/>
        </w:rPr>
        <w:t>Фокусное расстояние объектива варьируется от широкоугольног</w:t>
      </w:r>
      <w:r>
        <w:rPr>
          <w:rFonts w:ascii="Times New Roman" w:hAnsi="Times New Roman"/>
          <w:sz w:val="28"/>
        </w:rPr>
        <w:t xml:space="preserve">о (18 </w:t>
      </w:r>
      <w:proofErr w:type="spellStart"/>
      <w:r>
        <w:rPr>
          <w:rFonts w:ascii="Times New Roman" w:hAnsi="Times New Roman"/>
          <w:sz w:val="28"/>
        </w:rPr>
        <w:t>mm</w:t>
      </w:r>
      <w:proofErr w:type="spellEnd"/>
      <w:r>
        <w:rPr>
          <w:rFonts w:ascii="Times New Roman" w:hAnsi="Times New Roman"/>
          <w:sz w:val="28"/>
        </w:rPr>
        <w:t>) до длиннофокусного (1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</w:t>
      </w:r>
      <w:proofErr w:type="spellStart"/>
      <w:r w:rsidRPr="00636EB5">
        <w:rPr>
          <w:rFonts w:ascii="Times New Roman" w:hAnsi="Times New Roman"/>
          <w:sz w:val="28"/>
        </w:rPr>
        <w:t>mm</w:t>
      </w:r>
      <w:proofErr w:type="spellEnd"/>
      <w:r w:rsidRPr="00636EB5">
        <w:rPr>
          <w:rFonts w:ascii="Times New Roman" w:hAnsi="Times New Roman"/>
          <w:sz w:val="28"/>
        </w:rPr>
        <w:t>), при этом максимальная выдержка может быть 3.5 или 5.6 секунд соответственно</w:t>
      </w:r>
    </w:p>
    <w:p w14:paraId="0540172A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636EB5">
        <w:rPr>
          <w:rFonts w:ascii="Times New Roman" w:hAnsi="Times New Roman"/>
          <w:sz w:val="28"/>
        </w:rPr>
        <w:t>Фокусироваться этот объектив может</w:t>
      </w:r>
      <w:r>
        <w:rPr>
          <w:rFonts w:ascii="Times New Roman" w:hAnsi="Times New Roman"/>
          <w:sz w:val="28"/>
        </w:rPr>
        <w:t>, если находится в пределе 18-1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миллиметрах от объекта съёмки, при</w:t>
      </w:r>
      <w:r>
        <w:rPr>
          <w:rFonts w:ascii="Times New Roman" w:hAnsi="Times New Roman"/>
          <w:sz w:val="28"/>
        </w:rPr>
        <w:t xml:space="preserve"> этом в кадр попадет 3.5% или 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>% от</w:t>
      </w:r>
      <w:r>
        <w:rPr>
          <w:rFonts w:ascii="Times New Roman" w:hAnsi="Times New Roman"/>
          <w:sz w:val="28"/>
        </w:rPr>
        <w:t xml:space="preserve"> </w:t>
      </w:r>
      <w:r w:rsidRPr="00636EB5">
        <w:rPr>
          <w:rFonts w:ascii="Times New Roman" w:hAnsi="Times New Roman"/>
          <w:sz w:val="28"/>
        </w:rPr>
        <w:t>объекта</w:t>
      </w:r>
    </w:p>
    <w:p w14:paraId="06C559E3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636EB5">
        <w:rPr>
          <w:rFonts w:ascii="Times New Roman" w:hAnsi="Times New Roman"/>
          <w:sz w:val="28"/>
        </w:rPr>
        <w:t>Объектив может увел</w:t>
      </w:r>
      <w:r>
        <w:rPr>
          <w:rFonts w:ascii="Times New Roman" w:hAnsi="Times New Roman"/>
          <w:sz w:val="28"/>
        </w:rPr>
        <w:t>ичиваться в размерах от 18 до 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миллиметров, при этом диаметр его передней линзы будет меняться в пределах от 3.5 до 5.6</w:t>
      </w:r>
    </w:p>
    <w:p w14:paraId="5C1612B5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6</w:t>
      </w:r>
      <w:r w:rsidRPr="002B35B0">
        <w:rPr>
          <w:rFonts w:ascii="Times New Roman" w:hAnsi="Times New Roman"/>
          <w:i/>
          <w:sz w:val="28"/>
        </w:rPr>
        <w:t>.</w:t>
      </w:r>
    </w:p>
    <w:p w14:paraId="55D8A143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90512">
        <w:rPr>
          <w:rFonts w:ascii="Times New Roman" w:hAnsi="Times New Roman"/>
          <w:b/>
          <w:sz w:val="28"/>
        </w:rPr>
        <w:t xml:space="preserve">1/4. Главная техническая особенность </w:t>
      </w:r>
      <w:proofErr w:type="spellStart"/>
      <w:r w:rsidRPr="00A90512">
        <w:rPr>
          <w:rFonts w:ascii="Times New Roman" w:hAnsi="Times New Roman"/>
          <w:b/>
          <w:sz w:val="28"/>
        </w:rPr>
        <w:t>макрообъективов</w:t>
      </w:r>
      <w:proofErr w:type="spellEnd"/>
      <w:r w:rsidRPr="00A90512">
        <w:rPr>
          <w:rFonts w:ascii="Times New Roman" w:hAnsi="Times New Roman"/>
          <w:b/>
          <w:sz w:val="28"/>
        </w:rPr>
        <w:t>?</w:t>
      </w:r>
    </w:p>
    <w:p w14:paraId="72AF7CAD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A90512">
        <w:rPr>
          <w:rFonts w:ascii="Times New Roman" w:hAnsi="Times New Roman"/>
          <w:sz w:val="28"/>
        </w:rPr>
        <w:t>Возможность фокусироваться на минимальных расстояниях</w:t>
      </w:r>
    </w:p>
    <w:p w14:paraId="514EE3EB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A90512">
        <w:rPr>
          <w:rFonts w:ascii="Times New Roman" w:hAnsi="Times New Roman"/>
          <w:sz w:val="28"/>
        </w:rPr>
        <w:t>Большая глубина резкости</w:t>
      </w:r>
    </w:p>
    <w:p w14:paraId="5A8A9DF0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A90512">
        <w:rPr>
          <w:rFonts w:ascii="Times New Roman" w:hAnsi="Times New Roman"/>
          <w:sz w:val="28"/>
        </w:rPr>
        <w:t>Большой размер</w:t>
      </w:r>
    </w:p>
    <w:p w14:paraId="12D9EBC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A90512">
        <w:rPr>
          <w:rFonts w:ascii="Times New Roman" w:hAnsi="Times New Roman"/>
          <w:sz w:val="28"/>
        </w:rPr>
        <w:t>Возможность фокусироваться на максимальных расстояниях</w:t>
      </w:r>
    </w:p>
    <w:p w14:paraId="4D375190" w14:textId="77777777" w:rsidR="00432889" w:rsidRPr="00C9735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9735B">
        <w:rPr>
          <w:rFonts w:ascii="Times New Roman" w:hAnsi="Times New Roman"/>
          <w:b/>
          <w:sz w:val="28"/>
        </w:rPr>
        <w:t>2/4. Как можно сделать более размытый фон, снимая зум-объективом с небольшой светосилой?</w:t>
      </w:r>
    </w:p>
    <w:p w14:paraId="5E40EF75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A90512">
        <w:rPr>
          <w:rFonts w:ascii="Times New Roman" w:hAnsi="Times New Roman"/>
          <w:sz w:val="28"/>
        </w:rPr>
        <w:t xml:space="preserve">Снимать на фокусном расстоянии 35 </w:t>
      </w:r>
      <w:proofErr w:type="spellStart"/>
      <w:r w:rsidRPr="00A90512">
        <w:rPr>
          <w:rFonts w:ascii="Times New Roman" w:hAnsi="Times New Roman"/>
          <w:sz w:val="28"/>
        </w:rPr>
        <w:t>mm</w:t>
      </w:r>
      <w:proofErr w:type="spellEnd"/>
    </w:p>
    <w:p w14:paraId="7C2F35C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A90512">
        <w:rPr>
          <w:rFonts w:ascii="Times New Roman" w:hAnsi="Times New Roman"/>
          <w:sz w:val="28"/>
        </w:rPr>
        <w:t>Подвигать камерой во время съёмки</w:t>
      </w:r>
    </w:p>
    <w:p w14:paraId="3A2F81DE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A90512">
        <w:rPr>
          <w:rFonts w:ascii="Times New Roman" w:hAnsi="Times New Roman"/>
          <w:sz w:val="28"/>
        </w:rPr>
        <w:t xml:space="preserve">Отойти подальше от того, что должно быть в резкости, и сильно </w:t>
      </w:r>
      <w:proofErr w:type="spellStart"/>
      <w:r w:rsidRPr="00A90512">
        <w:rPr>
          <w:rFonts w:ascii="Times New Roman" w:hAnsi="Times New Roman"/>
          <w:sz w:val="28"/>
        </w:rPr>
        <w:t>зумировать</w:t>
      </w:r>
      <w:proofErr w:type="spellEnd"/>
    </w:p>
    <w:p w14:paraId="4B95E250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A90512">
        <w:rPr>
          <w:rFonts w:ascii="Times New Roman" w:hAnsi="Times New Roman"/>
          <w:sz w:val="28"/>
        </w:rPr>
        <w:t>Подойти поближе к тому, что должно быть в резкости</w:t>
      </w:r>
    </w:p>
    <w:p w14:paraId="5017E789" w14:textId="77777777" w:rsidR="00432889" w:rsidRPr="004815AE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815AE">
        <w:rPr>
          <w:rFonts w:ascii="Times New Roman" w:hAnsi="Times New Roman"/>
          <w:b/>
          <w:sz w:val="28"/>
        </w:rPr>
        <w:t>3/4. Хорошее разделение пространства на передний и задний план, сильные перспективные искажения — это художественное свойство какого объектива?</w:t>
      </w:r>
    </w:p>
    <w:p w14:paraId="401A4FC2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A90512">
        <w:rPr>
          <w:rFonts w:ascii="Times New Roman" w:hAnsi="Times New Roman"/>
          <w:sz w:val="28"/>
        </w:rPr>
        <w:t>Объектива с фиксированным фокусным расстоянием (фикс)</w:t>
      </w:r>
    </w:p>
    <w:p w14:paraId="4C7288E9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A90512">
        <w:rPr>
          <w:rFonts w:ascii="Times New Roman" w:hAnsi="Times New Roman"/>
          <w:sz w:val="28"/>
        </w:rPr>
        <w:t>Широкоугольного объектива</w:t>
      </w:r>
    </w:p>
    <w:p w14:paraId="60FB3EC4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A90512">
        <w:rPr>
          <w:rFonts w:ascii="Times New Roman" w:hAnsi="Times New Roman"/>
          <w:sz w:val="28"/>
        </w:rPr>
        <w:t>Зум-объектива</w:t>
      </w:r>
    </w:p>
    <w:p w14:paraId="21A3C32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A90512">
        <w:rPr>
          <w:rFonts w:ascii="Times New Roman" w:hAnsi="Times New Roman"/>
          <w:sz w:val="28"/>
        </w:rPr>
        <w:t>Телеобъектива</w:t>
      </w:r>
    </w:p>
    <w:p w14:paraId="2282F38F" w14:textId="77777777" w:rsidR="00432889" w:rsidRPr="00C46D9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46D9D">
        <w:rPr>
          <w:rFonts w:ascii="Times New Roman" w:hAnsi="Times New Roman"/>
          <w:b/>
          <w:sz w:val="28"/>
        </w:rPr>
        <w:t>4/4. Какой режим фокусировки следует выбрать, чтобы можно было навестись на фокус, нажав наполовину кнопку спуска, а потом перестроить кадр, сохранив первоначальный фокус?</w:t>
      </w:r>
    </w:p>
    <w:p w14:paraId="14C66B80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A90512">
        <w:rPr>
          <w:rFonts w:ascii="Times New Roman" w:hAnsi="Times New Roman"/>
          <w:sz w:val="28"/>
        </w:rPr>
        <w:t>AF-M</w:t>
      </w:r>
    </w:p>
    <w:p w14:paraId="1B16C9F8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A90512">
        <w:rPr>
          <w:rFonts w:ascii="Times New Roman" w:hAnsi="Times New Roman"/>
          <w:sz w:val="28"/>
        </w:rPr>
        <w:t>AF-A</w:t>
      </w:r>
    </w:p>
    <w:p w14:paraId="544EF8F9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A90512">
        <w:rPr>
          <w:rFonts w:ascii="Times New Roman" w:hAnsi="Times New Roman"/>
          <w:sz w:val="28"/>
        </w:rPr>
        <w:t>AF-C</w:t>
      </w:r>
    </w:p>
    <w:p w14:paraId="74B2460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A90512">
        <w:rPr>
          <w:rFonts w:ascii="Times New Roman" w:hAnsi="Times New Roman"/>
          <w:sz w:val="28"/>
        </w:rPr>
        <w:t>AF-S</w:t>
      </w:r>
    </w:p>
    <w:p w14:paraId="7635E8D0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7</w:t>
      </w:r>
      <w:r w:rsidRPr="002B35B0">
        <w:rPr>
          <w:rFonts w:ascii="Times New Roman" w:hAnsi="Times New Roman"/>
          <w:i/>
          <w:sz w:val="28"/>
        </w:rPr>
        <w:t>.</w:t>
      </w:r>
    </w:p>
    <w:p w14:paraId="0D316515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862A2">
        <w:rPr>
          <w:rFonts w:ascii="Times New Roman" w:hAnsi="Times New Roman"/>
          <w:b/>
          <w:sz w:val="28"/>
        </w:rPr>
        <w:t>1/4. В каких случаях будет полезно использование встроенной вспышки?</w:t>
      </w:r>
    </w:p>
    <w:p w14:paraId="3AFF914C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5862A2">
        <w:rPr>
          <w:rFonts w:ascii="Times New Roman" w:hAnsi="Times New Roman"/>
          <w:sz w:val="28"/>
        </w:rPr>
        <w:t>Для всех случаев, перечисленных выше</w:t>
      </w:r>
    </w:p>
    <w:p w14:paraId="7975F310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5862A2">
        <w:rPr>
          <w:rFonts w:ascii="Times New Roman" w:hAnsi="Times New Roman"/>
          <w:sz w:val="28"/>
        </w:rPr>
        <w:t>Для различных творческих приёмов</w:t>
      </w:r>
    </w:p>
    <w:p w14:paraId="3CFAA094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5862A2">
        <w:rPr>
          <w:rFonts w:ascii="Times New Roman" w:hAnsi="Times New Roman"/>
          <w:sz w:val="28"/>
        </w:rPr>
        <w:t>Если нужен низкий уровень шума в условиях недостатка освещения</w:t>
      </w:r>
    </w:p>
    <w:p w14:paraId="75EF19AA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5862A2">
        <w:rPr>
          <w:rFonts w:ascii="Times New Roman" w:hAnsi="Times New Roman"/>
          <w:sz w:val="28"/>
        </w:rPr>
        <w:t>Для изменения светового рисунка фотографии</w:t>
      </w:r>
    </w:p>
    <w:p w14:paraId="70B88F08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862A2">
        <w:rPr>
          <w:rFonts w:ascii="Times New Roman" w:hAnsi="Times New Roman"/>
          <w:b/>
          <w:sz w:val="28"/>
        </w:rPr>
        <w:t>2/4. Что такое «режим медленной синхронизации» вспышки?</w:t>
      </w:r>
    </w:p>
    <w:p w14:paraId="735424E8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5862A2">
        <w:rPr>
          <w:rFonts w:ascii="Times New Roman" w:hAnsi="Times New Roman"/>
          <w:sz w:val="28"/>
        </w:rPr>
        <w:t>Камера выбирает выдержку длинней, чем импульс вспышки</w:t>
      </w:r>
    </w:p>
    <w:p w14:paraId="7E18D3FC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5862A2">
        <w:rPr>
          <w:rFonts w:ascii="Times New Roman" w:hAnsi="Times New Roman"/>
          <w:sz w:val="28"/>
        </w:rPr>
        <w:t>Вспышка</w:t>
      </w:r>
      <w:r>
        <w:rPr>
          <w:rFonts w:ascii="Times New Roman" w:hAnsi="Times New Roman"/>
          <w:sz w:val="28"/>
        </w:rPr>
        <w:t xml:space="preserve"> </w:t>
      </w:r>
      <w:r w:rsidRPr="005862A2">
        <w:rPr>
          <w:rFonts w:ascii="Times New Roman" w:hAnsi="Times New Roman"/>
          <w:sz w:val="28"/>
        </w:rPr>
        <w:t>медленно срабатывает</w:t>
      </w:r>
    </w:p>
    <w:p w14:paraId="1989668E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5862A2">
        <w:rPr>
          <w:rFonts w:ascii="Times New Roman" w:hAnsi="Times New Roman"/>
          <w:sz w:val="28"/>
        </w:rPr>
        <w:t>Этот режим позволяет снимать медленно</w:t>
      </w:r>
      <w:r>
        <w:rPr>
          <w:rFonts w:ascii="Times New Roman" w:hAnsi="Times New Roman"/>
          <w:sz w:val="28"/>
        </w:rPr>
        <w:t xml:space="preserve"> </w:t>
      </w:r>
      <w:r w:rsidRPr="005862A2">
        <w:rPr>
          <w:rFonts w:ascii="Times New Roman" w:hAnsi="Times New Roman"/>
          <w:sz w:val="28"/>
        </w:rPr>
        <w:t>двигающихся людей</w:t>
      </w:r>
    </w:p>
    <w:p w14:paraId="473020BD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5862A2">
        <w:rPr>
          <w:rFonts w:ascii="Times New Roman" w:hAnsi="Times New Roman"/>
          <w:sz w:val="28"/>
        </w:rPr>
        <w:t>Выдержка устанавливается камерой короче, чем импульс вспышки</w:t>
      </w:r>
    </w:p>
    <w:p w14:paraId="1C64D39F" w14:textId="77777777" w:rsidR="00432889" w:rsidRPr="00B40E1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40E1B">
        <w:rPr>
          <w:rFonts w:ascii="Times New Roman" w:hAnsi="Times New Roman"/>
          <w:b/>
          <w:sz w:val="28"/>
        </w:rPr>
        <w:t>3/4. Что такое «синхронизация по задней шторке»?</w:t>
      </w:r>
    </w:p>
    <w:p w14:paraId="63172FE2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5862A2">
        <w:rPr>
          <w:rFonts w:ascii="Times New Roman" w:hAnsi="Times New Roman"/>
          <w:sz w:val="28"/>
        </w:rPr>
        <w:t>Это когда снимок создается в последней фазе работы затвора</w:t>
      </w:r>
    </w:p>
    <w:p w14:paraId="0B94E8FE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5862A2">
        <w:rPr>
          <w:rFonts w:ascii="Times New Roman" w:hAnsi="Times New Roman"/>
          <w:sz w:val="28"/>
        </w:rPr>
        <w:t>Это режим, в котором лучше всего освещается самая задняя оконная штора в помещении</w:t>
      </w:r>
    </w:p>
    <w:p w14:paraId="6ABAFD5C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5862A2">
        <w:rPr>
          <w:rFonts w:ascii="Times New Roman" w:hAnsi="Times New Roman"/>
          <w:sz w:val="28"/>
        </w:rPr>
        <w:t>Это режим медленной синхронизации, когда вспышка срабатывает не в конце, а в начале выдержки</w:t>
      </w:r>
    </w:p>
    <w:p w14:paraId="2296AF41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5862A2">
        <w:rPr>
          <w:rFonts w:ascii="Times New Roman" w:hAnsi="Times New Roman"/>
          <w:sz w:val="28"/>
        </w:rPr>
        <w:t>Это режим медленной синхронизации, когда вспышка срабатывает не в начале, а в конце выдержки</w:t>
      </w:r>
    </w:p>
    <w:p w14:paraId="09CE1B9F" w14:textId="77777777" w:rsidR="00432889" w:rsidRPr="009A3BAA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A3BAA">
        <w:rPr>
          <w:rFonts w:ascii="Times New Roman" w:hAnsi="Times New Roman"/>
          <w:b/>
          <w:sz w:val="28"/>
        </w:rPr>
        <w:t>4/4. Какая польза от использования вспышки при съёмке портрета на фоне заката?</w:t>
      </w:r>
    </w:p>
    <w:p w14:paraId="43064F6B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5862A2">
        <w:rPr>
          <w:rFonts w:ascii="Times New Roman" w:hAnsi="Times New Roman"/>
          <w:sz w:val="28"/>
        </w:rPr>
        <w:t>Подсвечивает закатное небо, чтобы оно не было слишком тёмным</w:t>
      </w:r>
    </w:p>
    <w:p w14:paraId="64219F99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5862A2">
        <w:rPr>
          <w:rFonts w:ascii="Times New Roman" w:hAnsi="Times New Roman"/>
          <w:sz w:val="28"/>
        </w:rPr>
        <w:t>Вспышка позволяет понизить ISO</w:t>
      </w:r>
    </w:p>
    <w:p w14:paraId="78F4A7B7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5862A2">
        <w:rPr>
          <w:rFonts w:ascii="Times New Roman" w:hAnsi="Times New Roman"/>
          <w:sz w:val="28"/>
        </w:rPr>
        <w:t xml:space="preserve">Закатное солнце сильно освещает модель сзади, характер света получается </w:t>
      </w:r>
      <w:proofErr w:type="spellStart"/>
      <w:r w:rsidRPr="005862A2">
        <w:rPr>
          <w:rFonts w:ascii="Times New Roman" w:hAnsi="Times New Roman"/>
          <w:sz w:val="28"/>
        </w:rPr>
        <w:t>контровый</w:t>
      </w:r>
      <w:proofErr w:type="spellEnd"/>
      <w:r w:rsidRPr="005862A2">
        <w:rPr>
          <w:rFonts w:ascii="Times New Roman" w:hAnsi="Times New Roman"/>
          <w:sz w:val="28"/>
        </w:rPr>
        <w:t>, а вспышка помогает подсветить лицо модели</w:t>
      </w:r>
    </w:p>
    <w:p w14:paraId="5CD31057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5862A2">
        <w:rPr>
          <w:rFonts w:ascii="Times New Roman" w:hAnsi="Times New Roman"/>
          <w:sz w:val="28"/>
        </w:rPr>
        <w:t>Отпугивает других фотографов</w:t>
      </w:r>
    </w:p>
    <w:p w14:paraId="2826B2FF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8</w:t>
      </w:r>
      <w:r w:rsidRPr="002B35B0">
        <w:rPr>
          <w:rFonts w:ascii="Times New Roman" w:hAnsi="Times New Roman"/>
          <w:i/>
          <w:sz w:val="28"/>
        </w:rPr>
        <w:t>.</w:t>
      </w:r>
    </w:p>
    <w:p w14:paraId="6FADAEDC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1/4. Самые важные параметры карты памяти для фотографа?</w:t>
      </w:r>
    </w:p>
    <w:p w14:paraId="751A2009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104742">
        <w:rPr>
          <w:rFonts w:ascii="Times New Roman" w:hAnsi="Times New Roman"/>
          <w:sz w:val="28"/>
        </w:rPr>
        <w:t>Объём и скорость</w:t>
      </w:r>
    </w:p>
    <w:p w14:paraId="064BEBB0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104742">
        <w:rPr>
          <w:rFonts w:ascii="Times New Roman" w:hAnsi="Times New Roman"/>
          <w:sz w:val="28"/>
        </w:rPr>
        <w:t>Класс и марка модели</w:t>
      </w:r>
    </w:p>
    <w:p w14:paraId="299D8080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104742">
        <w:rPr>
          <w:rFonts w:ascii="Times New Roman" w:hAnsi="Times New Roman"/>
          <w:sz w:val="28"/>
        </w:rPr>
        <w:t>Цвет и размер</w:t>
      </w:r>
    </w:p>
    <w:p w14:paraId="1A5785DE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104742">
        <w:rPr>
          <w:rFonts w:ascii="Times New Roman" w:hAnsi="Times New Roman"/>
          <w:sz w:val="28"/>
        </w:rPr>
        <w:t>Формат записи файлов и объём</w:t>
      </w:r>
    </w:p>
    <w:p w14:paraId="2AB7678C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2/4. Для чего фотографу чаще всего нужен штатив?</w:t>
      </w:r>
    </w:p>
    <w:p w14:paraId="590C2DCA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104742">
        <w:rPr>
          <w:rFonts w:ascii="Times New Roman" w:hAnsi="Times New Roman"/>
          <w:sz w:val="28"/>
        </w:rPr>
        <w:t>Для стабилизации камеры во время длинных выдержек</w:t>
      </w:r>
    </w:p>
    <w:p w14:paraId="4345869C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104742">
        <w:rPr>
          <w:rFonts w:ascii="Times New Roman" w:hAnsi="Times New Roman"/>
          <w:sz w:val="28"/>
        </w:rPr>
        <w:t>Для стабилизации камеры во время смены настроек</w:t>
      </w:r>
    </w:p>
    <w:p w14:paraId="5D49DB8C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104742">
        <w:rPr>
          <w:rFonts w:ascii="Times New Roman" w:hAnsi="Times New Roman"/>
          <w:sz w:val="28"/>
        </w:rPr>
        <w:t>Для того, чтобы руки не уставали</w:t>
      </w:r>
    </w:p>
    <w:p w14:paraId="757871A2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104742">
        <w:rPr>
          <w:rFonts w:ascii="Times New Roman" w:hAnsi="Times New Roman"/>
          <w:sz w:val="28"/>
        </w:rPr>
        <w:t>Для серьёзности и имиджа</w:t>
      </w:r>
    </w:p>
    <w:p w14:paraId="28AC43A5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3/4. Какой фильтр затемняет кадр, позволяя снимать на более длительных выдержках?</w:t>
      </w:r>
    </w:p>
    <w:p w14:paraId="73ABEB14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104742">
        <w:rPr>
          <w:rFonts w:ascii="Times New Roman" w:hAnsi="Times New Roman"/>
          <w:sz w:val="28"/>
        </w:rPr>
        <w:t>Красный</w:t>
      </w:r>
    </w:p>
    <w:p w14:paraId="25664BD0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104742">
        <w:rPr>
          <w:rFonts w:ascii="Times New Roman" w:hAnsi="Times New Roman"/>
          <w:sz w:val="28"/>
        </w:rPr>
        <w:t>ND (нейтрально-серый)</w:t>
      </w:r>
    </w:p>
    <w:p w14:paraId="6077339E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104742">
        <w:rPr>
          <w:rFonts w:ascii="Times New Roman" w:hAnsi="Times New Roman"/>
          <w:sz w:val="28"/>
        </w:rPr>
        <w:t>UV (защитный)</w:t>
      </w:r>
    </w:p>
    <w:p w14:paraId="5804120F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104742">
        <w:rPr>
          <w:rFonts w:ascii="Times New Roman" w:hAnsi="Times New Roman"/>
          <w:sz w:val="28"/>
        </w:rPr>
        <w:t>PL (поляризационный)</w:t>
      </w:r>
    </w:p>
    <w:p w14:paraId="2F35A53D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4/4. Какой фильтр минимизирует блики в кадре и позволяет делать более качественные фотографии воды и стекла?</w:t>
      </w:r>
    </w:p>
    <w:p w14:paraId="3810DC31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104742">
        <w:rPr>
          <w:rFonts w:ascii="Times New Roman" w:hAnsi="Times New Roman"/>
          <w:sz w:val="28"/>
        </w:rPr>
        <w:t>Красный</w:t>
      </w:r>
    </w:p>
    <w:p w14:paraId="79DC2521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104742">
        <w:rPr>
          <w:rFonts w:ascii="Times New Roman" w:hAnsi="Times New Roman"/>
          <w:sz w:val="28"/>
        </w:rPr>
        <w:t>ND (нейтрально-серый)</w:t>
      </w:r>
    </w:p>
    <w:p w14:paraId="0D896152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104742">
        <w:rPr>
          <w:rFonts w:ascii="Times New Roman" w:hAnsi="Times New Roman"/>
          <w:sz w:val="28"/>
        </w:rPr>
        <w:t>UV (защитный)</w:t>
      </w:r>
    </w:p>
    <w:p w14:paraId="6A6743DA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104742">
        <w:rPr>
          <w:rFonts w:ascii="Times New Roman" w:hAnsi="Times New Roman"/>
          <w:sz w:val="28"/>
        </w:rPr>
        <w:t>PL (поляризационный)</w:t>
      </w:r>
    </w:p>
    <w:sectPr w:rsidR="00432889" w:rsidRPr="00104742" w:rsidSect="00B53339">
      <w:footerReference w:type="default" r:id="rId9"/>
      <w:pgSz w:w="11906" w:h="16838" w:code="9"/>
      <w:pgMar w:top="851" w:right="709" w:bottom="7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FA011" w14:textId="77777777" w:rsidR="00CE720E" w:rsidRDefault="00CE720E" w:rsidP="005C25C5">
      <w:pPr>
        <w:spacing w:after="0" w:line="240" w:lineRule="auto"/>
      </w:pPr>
      <w:r>
        <w:separator/>
      </w:r>
    </w:p>
  </w:endnote>
  <w:endnote w:type="continuationSeparator" w:id="0">
    <w:p w14:paraId="681BAF8E" w14:textId="77777777" w:rsidR="00CE720E" w:rsidRDefault="00CE720E" w:rsidP="005C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277887"/>
      <w:docPartObj>
        <w:docPartGallery w:val="Page Numbers (Bottom of Page)"/>
        <w:docPartUnique/>
      </w:docPartObj>
    </w:sdtPr>
    <w:sdtEndPr/>
    <w:sdtContent>
      <w:p w14:paraId="6D2677E6" w14:textId="332E6647" w:rsidR="00CE720E" w:rsidRDefault="00CE72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C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7D297A1" w14:textId="77777777" w:rsidR="00CE720E" w:rsidRDefault="00CE720E">
    <w:pPr>
      <w:pStyle w:val="ae"/>
    </w:pPr>
  </w:p>
  <w:p w14:paraId="41759C29" w14:textId="77777777" w:rsidR="00CE720E" w:rsidRDefault="00CE72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419E4" w14:textId="77777777" w:rsidR="00CE720E" w:rsidRDefault="00CE720E" w:rsidP="005C25C5">
      <w:pPr>
        <w:spacing w:after="0" w:line="240" w:lineRule="auto"/>
      </w:pPr>
      <w:r>
        <w:separator/>
      </w:r>
    </w:p>
  </w:footnote>
  <w:footnote w:type="continuationSeparator" w:id="0">
    <w:p w14:paraId="1C65D378" w14:textId="77777777" w:rsidR="00CE720E" w:rsidRDefault="00CE720E" w:rsidP="005C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074D4"/>
    <w:multiLevelType w:val="multilevel"/>
    <w:tmpl w:val="349A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A815AB"/>
    <w:multiLevelType w:val="hybridMultilevel"/>
    <w:tmpl w:val="CC2C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2DAB"/>
    <w:multiLevelType w:val="hybridMultilevel"/>
    <w:tmpl w:val="62EE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97829"/>
    <w:multiLevelType w:val="hybridMultilevel"/>
    <w:tmpl w:val="9D0A00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C"/>
    <w:rsid w:val="0000092E"/>
    <w:rsid w:val="00006428"/>
    <w:rsid w:val="000065EA"/>
    <w:rsid w:val="00007172"/>
    <w:rsid w:val="00007672"/>
    <w:rsid w:val="00007E80"/>
    <w:rsid w:val="00012237"/>
    <w:rsid w:val="00024091"/>
    <w:rsid w:val="00025859"/>
    <w:rsid w:val="000259C5"/>
    <w:rsid w:val="0003125F"/>
    <w:rsid w:val="00032C5B"/>
    <w:rsid w:val="000340A7"/>
    <w:rsid w:val="0003501E"/>
    <w:rsid w:val="00035B35"/>
    <w:rsid w:val="00036492"/>
    <w:rsid w:val="00036576"/>
    <w:rsid w:val="00036FC2"/>
    <w:rsid w:val="000373C3"/>
    <w:rsid w:val="0003748B"/>
    <w:rsid w:val="00040869"/>
    <w:rsid w:val="00041D6C"/>
    <w:rsid w:val="00043734"/>
    <w:rsid w:val="000447CF"/>
    <w:rsid w:val="00046FB7"/>
    <w:rsid w:val="00047C9F"/>
    <w:rsid w:val="00050CD1"/>
    <w:rsid w:val="00053DAF"/>
    <w:rsid w:val="00055AFD"/>
    <w:rsid w:val="00055C3C"/>
    <w:rsid w:val="00056259"/>
    <w:rsid w:val="0006048E"/>
    <w:rsid w:val="0006203C"/>
    <w:rsid w:val="0006503B"/>
    <w:rsid w:val="00070066"/>
    <w:rsid w:val="00072B8A"/>
    <w:rsid w:val="000768C1"/>
    <w:rsid w:val="0008000E"/>
    <w:rsid w:val="00080402"/>
    <w:rsid w:val="00082EE4"/>
    <w:rsid w:val="00083542"/>
    <w:rsid w:val="000845B9"/>
    <w:rsid w:val="00084FA9"/>
    <w:rsid w:val="00085650"/>
    <w:rsid w:val="00085B64"/>
    <w:rsid w:val="0008670A"/>
    <w:rsid w:val="00086FFD"/>
    <w:rsid w:val="0008795B"/>
    <w:rsid w:val="00087BAD"/>
    <w:rsid w:val="00090C82"/>
    <w:rsid w:val="000912F2"/>
    <w:rsid w:val="000913FA"/>
    <w:rsid w:val="00091CDA"/>
    <w:rsid w:val="000928FD"/>
    <w:rsid w:val="000936A0"/>
    <w:rsid w:val="000A0259"/>
    <w:rsid w:val="000A0B3B"/>
    <w:rsid w:val="000A5E47"/>
    <w:rsid w:val="000A6A9B"/>
    <w:rsid w:val="000B21B6"/>
    <w:rsid w:val="000B3402"/>
    <w:rsid w:val="000B4481"/>
    <w:rsid w:val="000B4FA2"/>
    <w:rsid w:val="000B5837"/>
    <w:rsid w:val="000B6325"/>
    <w:rsid w:val="000C17CD"/>
    <w:rsid w:val="000C264F"/>
    <w:rsid w:val="000C2A88"/>
    <w:rsid w:val="000C2C00"/>
    <w:rsid w:val="000C32D8"/>
    <w:rsid w:val="000C44BF"/>
    <w:rsid w:val="000C75E0"/>
    <w:rsid w:val="000D100E"/>
    <w:rsid w:val="000D26ED"/>
    <w:rsid w:val="000D2F45"/>
    <w:rsid w:val="000D4081"/>
    <w:rsid w:val="000D4E5B"/>
    <w:rsid w:val="000D4ED3"/>
    <w:rsid w:val="000D69CA"/>
    <w:rsid w:val="000D6C73"/>
    <w:rsid w:val="000D7793"/>
    <w:rsid w:val="000D7811"/>
    <w:rsid w:val="000D797F"/>
    <w:rsid w:val="000D7F4A"/>
    <w:rsid w:val="000E0C70"/>
    <w:rsid w:val="000E25EA"/>
    <w:rsid w:val="000E267E"/>
    <w:rsid w:val="000E36B5"/>
    <w:rsid w:val="000E4C8C"/>
    <w:rsid w:val="000E5CD7"/>
    <w:rsid w:val="000E6683"/>
    <w:rsid w:val="000E6C0D"/>
    <w:rsid w:val="000F0801"/>
    <w:rsid w:val="000F1792"/>
    <w:rsid w:val="000F29C7"/>
    <w:rsid w:val="000F2ED0"/>
    <w:rsid w:val="000F3AD8"/>
    <w:rsid w:val="000F528A"/>
    <w:rsid w:val="000F5ACC"/>
    <w:rsid w:val="000F628C"/>
    <w:rsid w:val="000F72F2"/>
    <w:rsid w:val="000F76A3"/>
    <w:rsid w:val="001002AE"/>
    <w:rsid w:val="00100F3C"/>
    <w:rsid w:val="001040C1"/>
    <w:rsid w:val="00104E7B"/>
    <w:rsid w:val="001056D1"/>
    <w:rsid w:val="001126BE"/>
    <w:rsid w:val="001134C8"/>
    <w:rsid w:val="001164E8"/>
    <w:rsid w:val="001175C4"/>
    <w:rsid w:val="00117D9D"/>
    <w:rsid w:val="00120ED3"/>
    <w:rsid w:val="00121358"/>
    <w:rsid w:val="001216E1"/>
    <w:rsid w:val="00121EDE"/>
    <w:rsid w:val="00122C56"/>
    <w:rsid w:val="001232A8"/>
    <w:rsid w:val="00124D39"/>
    <w:rsid w:val="00124E45"/>
    <w:rsid w:val="00125071"/>
    <w:rsid w:val="00125FBD"/>
    <w:rsid w:val="00126FBE"/>
    <w:rsid w:val="001273F6"/>
    <w:rsid w:val="00127B5B"/>
    <w:rsid w:val="001332B4"/>
    <w:rsid w:val="001332DF"/>
    <w:rsid w:val="0013339C"/>
    <w:rsid w:val="00133813"/>
    <w:rsid w:val="00134622"/>
    <w:rsid w:val="001363AC"/>
    <w:rsid w:val="001363E7"/>
    <w:rsid w:val="0013671F"/>
    <w:rsid w:val="00136D4D"/>
    <w:rsid w:val="001379DD"/>
    <w:rsid w:val="001411B6"/>
    <w:rsid w:val="001421F6"/>
    <w:rsid w:val="001425D0"/>
    <w:rsid w:val="00144292"/>
    <w:rsid w:val="0014678B"/>
    <w:rsid w:val="00146F8F"/>
    <w:rsid w:val="00151122"/>
    <w:rsid w:val="001536CF"/>
    <w:rsid w:val="001539FA"/>
    <w:rsid w:val="0015477A"/>
    <w:rsid w:val="001549E6"/>
    <w:rsid w:val="00160108"/>
    <w:rsid w:val="00160AD6"/>
    <w:rsid w:val="00162591"/>
    <w:rsid w:val="00162FFE"/>
    <w:rsid w:val="00163FD1"/>
    <w:rsid w:val="001671A4"/>
    <w:rsid w:val="00167D30"/>
    <w:rsid w:val="001706D8"/>
    <w:rsid w:val="00170771"/>
    <w:rsid w:val="001710C2"/>
    <w:rsid w:val="0017118C"/>
    <w:rsid w:val="001713B1"/>
    <w:rsid w:val="00171B7E"/>
    <w:rsid w:val="001722DD"/>
    <w:rsid w:val="00172FA5"/>
    <w:rsid w:val="00175EEF"/>
    <w:rsid w:val="001763F6"/>
    <w:rsid w:val="0018240C"/>
    <w:rsid w:val="00185F0A"/>
    <w:rsid w:val="001871B9"/>
    <w:rsid w:val="00190BF8"/>
    <w:rsid w:val="00191BD5"/>
    <w:rsid w:val="00192B71"/>
    <w:rsid w:val="001930EB"/>
    <w:rsid w:val="00193D5D"/>
    <w:rsid w:val="00194367"/>
    <w:rsid w:val="00194D8C"/>
    <w:rsid w:val="00194DBE"/>
    <w:rsid w:val="00195CAF"/>
    <w:rsid w:val="00195CB4"/>
    <w:rsid w:val="001A034C"/>
    <w:rsid w:val="001A0465"/>
    <w:rsid w:val="001A0EAA"/>
    <w:rsid w:val="001A12AA"/>
    <w:rsid w:val="001A12AC"/>
    <w:rsid w:val="001A173C"/>
    <w:rsid w:val="001A26FC"/>
    <w:rsid w:val="001A3210"/>
    <w:rsid w:val="001A39AB"/>
    <w:rsid w:val="001A3C68"/>
    <w:rsid w:val="001A3D03"/>
    <w:rsid w:val="001A4FFC"/>
    <w:rsid w:val="001A59FB"/>
    <w:rsid w:val="001A65AD"/>
    <w:rsid w:val="001B0F5C"/>
    <w:rsid w:val="001B295B"/>
    <w:rsid w:val="001B3741"/>
    <w:rsid w:val="001B5D1D"/>
    <w:rsid w:val="001B5D72"/>
    <w:rsid w:val="001B78EF"/>
    <w:rsid w:val="001C12F6"/>
    <w:rsid w:val="001C1819"/>
    <w:rsid w:val="001C3A32"/>
    <w:rsid w:val="001C43DE"/>
    <w:rsid w:val="001C5329"/>
    <w:rsid w:val="001C576F"/>
    <w:rsid w:val="001C5973"/>
    <w:rsid w:val="001C653B"/>
    <w:rsid w:val="001C6B53"/>
    <w:rsid w:val="001D0FDA"/>
    <w:rsid w:val="001D3608"/>
    <w:rsid w:val="001D393C"/>
    <w:rsid w:val="001D3FC7"/>
    <w:rsid w:val="001D43B8"/>
    <w:rsid w:val="001D4BF3"/>
    <w:rsid w:val="001D5286"/>
    <w:rsid w:val="001D7D29"/>
    <w:rsid w:val="001E017C"/>
    <w:rsid w:val="001E1083"/>
    <w:rsid w:val="001E1EB3"/>
    <w:rsid w:val="001E3F01"/>
    <w:rsid w:val="001F03AD"/>
    <w:rsid w:val="001F0A51"/>
    <w:rsid w:val="001F2437"/>
    <w:rsid w:val="001F409A"/>
    <w:rsid w:val="001F513A"/>
    <w:rsid w:val="001F5629"/>
    <w:rsid w:val="001F5CCC"/>
    <w:rsid w:val="001F6162"/>
    <w:rsid w:val="001F7AD1"/>
    <w:rsid w:val="002038AA"/>
    <w:rsid w:val="00204ED7"/>
    <w:rsid w:val="00205239"/>
    <w:rsid w:val="00205C8B"/>
    <w:rsid w:val="00206530"/>
    <w:rsid w:val="0020673C"/>
    <w:rsid w:val="002074ED"/>
    <w:rsid w:val="00210B2F"/>
    <w:rsid w:val="0021106B"/>
    <w:rsid w:val="00211622"/>
    <w:rsid w:val="00214882"/>
    <w:rsid w:val="0021531B"/>
    <w:rsid w:val="00216ED4"/>
    <w:rsid w:val="00220669"/>
    <w:rsid w:val="0022487B"/>
    <w:rsid w:val="00224E1A"/>
    <w:rsid w:val="0022615D"/>
    <w:rsid w:val="002270AA"/>
    <w:rsid w:val="002307AD"/>
    <w:rsid w:val="002307C6"/>
    <w:rsid w:val="00234EA3"/>
    <w:rsid w:val="00235541"/>
    <w:rsid w:val="00235F69"/>
    <w:rsid w:val="00236C4F"/>
    <w:rsid w:val="00240736"/>
    <w:rsid w:val="0024287D"/>
    <w:rsid w:val="00242E9A"/>
    <w:rsid w:val="002433A0"/>
    <w:rsid w:val="0024400D"/>
    <w:rsid w:val="002445FE"/>
    <w:rsid w:val="00244EB9"/>
    <w:rsid w:val="00245012"/>
    <w:rsid w:val="00245D69"/>
    <w:rsid w:val="00245EFF"/>
    <w:rsid w:val="002470FF"/>
    <w:rsid w:val="00247442"/>
    <w:rsid w:val="00247A29"/>
    <w:rsid w:val="00247B94"/>
    <w:rsid w:val="0025042A"/>
    <w:rsid w:val="002508FF"/>
    <w:rsid w:val="002523C4"/>
    <w:rsid w:val="00252B43"/>
    <w:rsid w:val="00254BE9"/>
    <w:rsid w:val="00255EFF"/>
    <w:rsid w:val="00256369"/>
    <w:rsid w:val="002568AD"/>
    <w:rsid w:val="00257A9C"/>
    <w:rsid w:val="00260269"/>
    <w:rsid w:val="0026050A"/>
    <w:rsid w:val="00260D79"/>
    <w:rsid w:val="00260FEF"/>
    <w:rsid w:val="002615BE"/>
    <w:rsid w:val="002621D3"/>
    <w:rsid w:val="002622E1"/>
    <w:rsid w:val="00263208"/>
    <w:rsid w:val="00270062"/>
    <w:rsid w:val="0027033E"/>
    <w:rsid w:val="00270349"/>
    <w:rsid w:val="002705CF"/>
    <w:rsid w:val="00270C00"/>
    <w:rsid w:val="0027125D"/>
    <w:rsid w:val="00272A1A"/>
    <w:rsid w:val="00274BED"/>
    <w:rsid w:val="00276B00"/>
    <w:rsid w:val="00276FBE"/>
    <w:rsid w:val="002816CB"/>
    <w:rsid w:val="00281C97"/>
    <w:rsid w:val="0028254E"/>
    <w:rsid w:val="00282AA0"/>
    <w:rsid w:val="00282CD8"/>
    <w:rsid w:val="002848F7"/>
    <w:rsid w:val="00286847"/>
    <w:rsid w:val="002873A6"/>
    <w:rsid w:val="00292C11"/>
    <w:rsid w:val="00292D69"/>
    <w:rsid w:val="002949FE"/>
    <w:rsid w:val="00295C09"/>
    <w:rsid w:val="00295E2F"/>
    <w:rsid w:val="00296473"/>
    <w:rsid w:val="00296C7F"/>
    <w:rsid w:val="002A22DB"/>
    <w:rsid w:val="002A2984"/>
    <w:rsid w:val="002A4933"/>
    <w:rsid w:val="002A64D0"/>
    <w:rsid w:val="002B1BFD"/>
    <w:rsid w:val="002B1EFA"/>
    <w:rsid w:val="002B31BD"/>
    <w:rsid w:val="002B3903"/>
    <w:rsid w:val="002B40A0"/>
    <w:rsid w:val="002B6486"/>
    <w:rsid w:val="002C01CF"/>
    <w:rsid w:val="002C062C"/>
    <w:rsid w:val="002C0D11"/>
    <w:rsid w:val="002C25A9"/>
    <w:rsid w:val="002C2A32"/>
    <w:rsid w:val="002C2C84"/>
    <w:rsid w:val="002C42A8"/>
    <w:rsid w:val="002C63E6"/>
    <w:rsid w:val="002C6520"/>
    <w:rsid w:val="002D04C6"/>
    <w:rsid w:val="002D1C11"/>
    <w:rsid w:val="002D26A3"/>
    <w:rsid w:val="002D33DA"/>
    <w:rsid w:val="002D4A17"/>
    <w:rsid w:val="002D4A1C"/>
    <w:rsid w:val="002D59D6"/>
    <w:rsid w:val="002D608A"/>
    <w:rsid w:val="002D6DAC"/>
    <w:rsid w:val="002D7EC2"/>
    <w:rsid w:val="002E08D6"/>
    <w:rsid w:val="002E1A0B"/>
    <w:rsid w:val="002E3129"/>
    <w:rsid w:val="002E409B"/>
    <w:rsid w:val="002E5B15"/>
    <w:rsid w:val="002F1D55"/>
    <w:rsid w:val="002F20EC"/>
    <w:rsid w:val="002F5EE2"/>
    <w:rsid w:val="002F72CA"/>
    <w:rsid w:val="002F7AFF"/>
    <w:rsid w:val="00300AB8"/>
    <w:rsid w:val="0030111E"/>
    <w:rsid w:val="00302AE6"/>
    <w:rsid w:val="00302D4F"/>
    <w:rsid w:val="00305EE5"/>
    <w:rsid w:val="00307FF1"/>
    <w:rsid w:val="00310251"/>
    <w:rsid w:val="0031043C"/>
    <w:rsid w:val="0031053E"/>
    <w:rsid w:val="00313AEF"/>
    <w:rsid w:val="003157A4"/>
    <w:rsid w:val="00315C7F"/>
    <w:rsid w:val="00316E2E"/>
    <w:rsid w:val="003177EC"/>
    <w:rsid w:val="00317D58"/>
    <w:rsid w:val="00320096"/>
    <w:rsid w:val="0032174D"/>
    <w:rsid w:val="00323B1D"/>
    <w:rsid w:val="003240D1"/>
    <w:rsid w:val="0032436F"/>
    <w:rsid w:val="00327896"/>
    <w:rsid w:val="003302DF"/>
    <w:rsid w:val="00331FCE"/>
    <w:rsid w:val="00332503"/>
    <w:rsid w:val="00334921"/>
    <w:rsid w:val="0033513D"/>
    <w:rsid w:val="00335311"/>
    <w:rsid w:val="00337482"/>
    <w:rsid w:val="003400A3"/>
    <w:rsid w:val="00340979"/>
    <w:rsid w:val="00342B7A"/>
    <w:rsid w:val="00343753"/>
    <w:rsid w:val="003454D2"/>
    <w:rsid w:val="0034669C"/>
    <w:rsid w:val="003514E8"/>
    <w:rsid w:val="00351B7F"/>
    <w:rsid w:val="00353944"/>
    <w:rsid w:val="00354324"/>
    <w:rsid w:val="00354719"/>
    <w:rsid w:val="00354AD0"/>
    <w:rsid w:val="003555D7"/>
    <w:rsid w:val="00355A7B"/>
    <w:rsid w:val="00360154"/>
    <w:rsid w:val="0036237A"/>
    <w:rsid w:val="00365513"/>
    <w:rsid w:val="003702D0"/>
    <w:rsid w:val="003704ED"/>
    <w:rsid w:val="00373173"/>
    <w:rsid w:val="00374521"/>
    <w:rsid w:val="003766F2"/>
    <w:rsid w:val="00377B85"/>
    <w:rsid w:val="00380542"/>
    <w:rsid w:val="0038078E"/>
    <w:rsid w:val="00380A92"/>
    <w:rsid w:val="00381EDB"/>
    <w:rsid w:val="00381F3C"/>
    <w:rsid w:val="00382891"/>
    <w:rsid w:val="00382CF1"/>
    <w:rsid w:val="00383B69"/>
    <w:rsid w:val="0038445A"/>
    <w:rsid w:val="00385EF1"/>
    <w:rsid w:val="003861FF"/>
    <w:rsid w:val="0038682A"/>
    <w:rsid w:val="00387D76"/>
    <w:rsid w:val="003911FD"/>
    <w:rsid w:val="00393DE6"/>
    <w:rsid w:val="0039423B"/>
    <w:rsid w:val="00394321"/>
    <w:rsid w:val="0039432C"/>
    <w:rsid w:val="00394562"/>
    <w:rsid w:val="00397A67"/>
    <w:rsid w:val="003A276C"/>
    <w:rsid w:val="003A5253"/>
    <w:rsid w:val="003A619C"/>
    <w:rsid w:val="003A67DB"/>
    <w:rsid w:val="003A7F46"/>
    <w:rsid w:val="003B07BF"/>
    <w:rsid w:val="003B2BDF"/>
    <w:rsid w:val="003B3CA7"/>
    <w:rsid w:val="003B4114"/>
    <w:rsid w:val="003B7DAA"/>
    <w:rsid w:val="003C0E34"/>
    <w:rsid w:val="003C1604"/>
    <w:rsid w:val="003C2A10"/>
    <w:rsid w:val="003C3C48"/>
    <w:rsid w:val="003C439C"/>
    <w:rsid w:val="003C4786"/>
    <w:rsid w:val="003C5B47"/>
    <w:rsid w:val="003C6B75"/>
    <w:rsid w:val="003D17D4"/>
    <w:rsid w:val="003D2D83"/>
    <w:rsid w:val="003D6293"/>
    <w:rsid w:val="003D6674"/>
    <w:rsid w:val="003D67D3"/>
    <w:rsid w:val="003D7407"/>
    <w:rsid w:val="003D7605"/>
    <w:rsid w:val="003E1523"/>
    <w:rsid w:val="003E1D79"/>
    <w:rsid w:val="003E29DC"/>
    <w:rsid w:val="003E5CF7"/>
    <w:rsid w:val="003E6FB9"/>
    <w:rsid w:val="003E7FDB"/>
    <w:rsid w:val="003F0885"/>
    <w:rsid w:val="003F0B30"/>
    <w:rsid w:val="003F1CB6"/>
    <w:rsid w:val="003F51C4"/>
    <w:rsid w:val="003F6484"/>
    <w:rsid w:val="003F6E91"/>
    <w:rsid w:val="003F7288"/>
    <w:rsid w:val="003F76B0"/>
    <w:rsid w:val="0040108A"/>
    <w:rsid w:val="00403BC6"/>
    <w:rsid w:val="00403BD7"/>
    <w:rsid w:val="00411CDA"/>
    <w:rsid w:val="004129F8"/>
    <w:rsid w:val="00414010"/>
    <w:rsid w:val="00414067"/>
    <w:rsid w:val="0041411E"/>
    <w:rsid w:val="00414A49"/>
    <w:rsid w:val="00414AFD"/>
    <w:rsid w:val="00416886"/>
    <w:rsid w:val="0041724F"/>
    <w:rsid w:val="0042074D"/>
    <w:rsid w:val="004220FA"/>
    <w:rsid w:val="004223B2"/>
    <w:rsid w:val="004230E5"/>
    <w:rsid w:val="00425658"/>
    <w:rsid w:val="00425FDA"/>
    <w:rsid w:val="00426BB5"/>
    <w:rsid w:val="00426F91"/>
    <w:rsid w:val="0043161C"/>
    <w:rsid w:val="00432889"/>
    <w:rsid w:val="00433A91"/>
    <w:rsid w:val="004355FA"/>
    <w:rsid w:val="00435947"/>
    <w:rsid w:val="004363C6"/>
    <w:rsid w:val="004371BC"/>
    <w:rsid w:val="0044140B"/>
    <w:rsid w:val="00441E13"/>
    <w:rsid w:val="00442088"/>
    <w:rsid w:val="00442F86"/>
    <w:rsid w:val="00444179"/>
    <w:rsid w:val="00447049"/>
    <w:rsid w:val="0045033F"/>
    <w:rsid w:val="00451170"/>
    <w:rsid w:val="00451A68"/>
    <w:rsid w:val="00451F13"/>
    <w:rsid w:val="004524B1"/>
    <w:rsid w:val="00452E06"/>
    <w:rsid w:val="00453B54"/>
    <w:rsid w:val="004541D4"/>
    <w:rsid w:val="00454A5F"/>
    <w:rsid w:val="00455D2E"/>
    <w:rsid w:val="00455F83"/>
    <w:rsid w:val="00456E93"/>
    <w:rsid w:val="00457B0F"/>
    <w:rsid w:val="0046138F"/>
    <w:rsid w:val="00465753"/>
    <w:rsid w:val="00465A88"/>
    <w:rsid w:val="0046744C"/>
    <w:rsid w:val="004707FE"/>
    <w:rsid w:val="0047277C"/>
    <w:rsid w:val="00473A21"/>
    <w:rsid w:val="0047430A"/>
    <w:rsid w:val="00474628"/>
    <w:rsid w:val="004764EE"/>
    <w:rsid w:val="00477301"/>
    <w:rsid w:val="004853AD"/>
    <w:rsid w:val="00485ECD"/>
    <w:rsid w:val="00486371"/>
    <w:rsid w:val="0048747C"/>
    <w:rsid w:val="004901D6"/>
    <w:rsid w:val="00491541"/>
    <w:rsid w:val="00491674"/>
    <w:rsid w:val="00491E2B"/>
    <w:rsid w:val="0049421B"/>
    <w:rsid w:val="004A09EC"/>
    <w:rsid w:val="004A1998"/>
    <w:rsid w:val="004A2FED"/>
    <w:rsid w:val="004A3AEC"/>
    <w:rsid w:val="004A51EF"/>
    <w:rsid w:val="004A53EC"/>
    <w:rsid w:val="004A6A6A"/>
    <w:rsid w:val="004A6F8F"/>
    <w:rsid w:val="004B1DCD"/>
    <w:rsid w:val="004B59EC"/>
    <w:rsid w:val="004B782A"/>
    <w:rsid w:val="004B7ACB"/>
    <w:rsid w:val="004C021D"/>
    <w:rsid w:val="004C24C3"/>
    <w:rsid w:val="004C2A29"/>
    <w:rsid w:val="004C2B74"/>
    <w:rsid w:val="004C3031"/>
    <w:rsid w:val="004C45ED"/>
    <w:rsid w:val="004C7409"/>
    <w:rsid w:val="004C7454"/>
    <w:rsid w:val="004C7B43"/>
    <w:rsid w:val="004D248E"/>
    <w:rsid w:val="004D30AD"/>
    <w:rsid w:val="004D5B17"/>
    <w:rsid w:val="004D6062"/>
    <w:rsid w:val="004D6D67"/>
    <w:rsid w:val="004D7170"/>
    <w:rsid w:val="004E0795"/>
    <w:rsid w:val="004E1482"/>
    <w:rsid w:val="004E2352"/>
    <w:rsid w:val="004E24FA"/>
    <w:rsid w:val="004E38B6"/>
    <w:rsid w:val="004E3AFC"/>
    <w:rsid w:val="004E4056"/>
    <w:rsid w:val="004E5A50"/>
    <w:rsid w:val="004E774A"/>
    <w:rsid w:val="004E77DD"/>
    <w:rsid w:val="004F1AC4"/>
    <w:rsid w:val="004F6EC0"/>
    <w:rsid w:val="004F7B5F"/>
    <w:rsid w:val="004F7CC2"/>
    <w:rsid w:val="00504182"/>
    <w:rsid w:val="005042C8"/>
    <w:rsid w:val="005051E9"/>
    <w:rsid w:val="005104DB"/>
    <w:rsid w:val="00511FD8"/>
    <w:rsid w:val="0051388C"/>
    <w:rsid w:val="005143C3"/>
    <w:rsid w:val="00515570"/>
    <w:rsid w:val="005222CF"/>
    <w:rsid w:val="005229A5"/>
    <w:rsid w:val="005254C6"/>
    <w:rsid w:val="00525C40"/>
    <w:rsid w:val="00525D4D"/>
    <w:rsid w:val="00527F17"/>
    <w:rsid w:val="00530223"/>
    <w:rsid w:val="00531C6E"/>
    <w:rsid w:val="0053672C"/>
    <w:rsid w:val="00537222"/>
    <w:rsid w:val="00537935"/>
    <w:rsid w:val="00543583"/>
    <w:rsid w:val="00544CF6"/>
    <w:rsid w:val="005455BA"/>
    <w:rsid w:val="005457C8"/>
    <w:rsid w:val="00550805"/>
    <w:rsid w:val="00551612"/>
    <w:rsid w:val="005525F4"/>
    <w:rsid w:val="005532EB"/>
    <w:rsid w:val="005539EE"/>
    <w:rsid w:val="00554F6F"/>
    <w:rsid w:val="0055583F"/>
    <w:rsid w:val="00560476"/>
    <w:rsid w:val="00560FE5"/>
    <w:rsid w:val="005618E0"/>
    <w:rsid w:val="00561C6B"/>
    <w:rsid w:val="00564BB2"/>
    <w:rsid w:val="00565639"/>
    <w:rsid w:val="00566B8C"/>
    <w:rsid w:val="00571A5A"/>
    <w:rsid w:val="00572DC7"/>
    <w:rsid w:val="00573FF4"/>
    <w:rsid w:val="005746D8"/>
    <w:rsid w:val="00574BE7"/>
    <w:rsid w:val="00575518"/>
    <w:rsid w:val="00581111"/>
    <w:rsid w:val="00581D09"/>
    <w:rsid w:val="00583B3D"/>
    <w:rsid w:val="005846D9"/>
    <w:rsid w:val="00584BB5"/>
    <w:rsid w:val="00585683"/>
    <w:rsid w:val="005856FE"/>
    <w:rsid w:val="00586E5D"/>
    <w:rsid w:val="005870AF"/>
    <w:rsid w:val="005906E6"/>
    <w:rsid w:val="005917BD"/>
    <w:rsid w:val="00592A5A"/>
    <w:rsid w:val="005938CC"/>
    <w:rsid w:val="005940D5"/>
    <w:rsid w:val="00594366"/>
    <w:rsid w:val="0059572C"/>
    <w:rsid w:val="0059709A"/>
    <w:rsid w:val="005979F0"/>
    <w:rsid w:val="00597DED"/>
    <w:rsid w:val="005A2D66"/>
    <w:rsid w:val="005A2EAE"/>
    <w:rsid w:val="005A43F2"/>
    <w:rsid w:val="005A4631"/>
    <w:rsid w:val="005A4679"/>
    <w:rsid w:val="005A5322"/>
    <w:rsid w:val="005A5F7C"/>
    <w:rsid w:val="005A6359"/>
    <w:rsid w:val="005B00CC"/>
    <w:rsid w:val="005B1E9C"/>
    <w:rsid w:val="005B2776"/>
    <w:rsid w:val="005B3860"/>
    <w:rsid w:val="005B41F7"/>
    <w:rsid w:val="005B4654"/>
    <w:rsid w:val="005B4ABE"/>
    <w:rsid w:val="005B64AD"/>
    <w:rsid w:val="005B7623"/>
    <w:rsid w:val="005C25C5"/>
    <w:rsid w:val="005C4645"/>
    <w:rsid w:val="005C4CFD"/>
    <w:rsid w:val="005C50A2"/>
    <w:rsid w:val="005C5E38"/>
    <w:rsid w:val="005D14DC"/>
    <w:rsid w:val="005D1ADB"/>
    <w:rsid w:val="005D7184"/>
    <w:rsid w:val="005E16BB"/>
    <w:rsid w:val="005E2102"/>
    <w:rsid w:val="005E26F7"/>
    <w:rsid w:val="005E4DD0"/>
    <w:rsid w:val="005E4F2B"/>
    <w:rsid w:val="005E532C"/>
    <w:rsid w:val="005E735E"/>
    <w:rsid w:val="005E7EF7"/>
    <w:rsid w:val="005F195B"/>
    <w:rsid w:val="005F3C21"/>
    <w:rsid w:val="005F5011"/>
    <w:rsid w:val="005F5173"/>
    <w:rsid w:val="005F536A"/>
    <w:rsid w:val="005F53EE"/>
    <w:rsid w:val="005F6A9C"/>
    <w:rsid w:val="005F7079"/>
    <w:rsid w:val="005F7162"/>
    <w:rsid w:val="005F7BD6"/>
    <w:rsid w:val="00600751"/>
    <w:rsid w:val="006035E7"/>
    <w:rsid w:val="006042CD"/>
    <w:rsid w:val="00604445"/>
    <w:rsid w:val="0060486E"/>
    <w:rsid w:val="0060571E"/>
    <w:rsid w:val="00606151"/>
    <w:rsid w:val="00606CC5"/>
    <w:rsid w:val="0061155E"/>
    <w:rsid w:val="00611B22"/>
    <w:rsid w:val="00611CF1"/>
    <w:rsid w:val="00611EA7"/>
    <w:rsid w:val="00612DF6"/>
    <w:rsid w:val="0061455C"/>
    <w:rsid w:val="00616207"/>
    <w:rsid w:val="00616782"/>
    <w:rsid w:val="006168DE"/>
    <w:rsid w:val="0062143E"/>
    <w:rsid w:val="00622DFE"/>
    <w:rsid w:val="00624351"/>
    <w:rsid w:val="0062624E"/>
    <w:rsid w:val="0062667C"/>
    <w:rsid w:val="006266C8"/>
    <w:rsid w:val="0062797F"/>
    <w:rsid w:val="00627FCE"/>
    <w:rsid w:val="00631A27"/>
    <w:rsid w:val="00631B7C"/>
    <w:rsid w:val="00631DA8"/>
    <w:rsid w:val="00634E7C"/>
    <w:rsid w:val="00634FFB"/>
    <w:rsid w:val="00636F24"/>
    <w:rsid w:val="00637744"/>
    <w:rsid w:val="006418B5"/>
    <w:rsid w:val="0064303E"/>
    <w:rsid w:val="00644384"/>
    <w:rsid w:val="00644BF2"/>
    <w:rsid w:val="00644EA3"/>
    <w:rsid w:val="00645046"/>
    <w:rsid w:val="0064506F"/>
    <w:rsid w:val="00645916"/>
    <w:rsid w:val="00646328"/>
    <w:rsid w:val="0064715F"/>
    <w:rsid w:val="006474DC"/>
    <w:rsid w:val="00647E8E"/>
    <w:rsid w:val="006509D3"/>
    <w:rsid w:val="00650F3C"/>
    <w:rsid w:val="0065262B"/>
    <w:rsid w:val="00652734"/>
    <w:rsid w:val="0065296A"/>
    <w:rsid w:val="0065499A"/>
    <w:rsid w:val="00655967"/>
    <w:rsid w:val="00661FD6"/>
    <w:rsid w:val="00663CB3"/>
    <w:rsid w:val="006647A5"/>
    <w:rsid w:val="00664DD7"/>
    <w:rsid w:val="00666241"/>
    <w:rsid w:val="00670112"/>
    <w:rsid w:val="00670212"/>
    <w:rsid w:val="00672497"/>
    <w:rsid w:val="00674343"/>
    <w:rsid w:val="006810B6"/>
    <w:rsid w:val="006819F6"/>
    <w:rsid w:val="00681CE4"/>
    <w:rsid w:val="00681EE0"/>
    <w:rsid w:val="006840A7"/>
    <w:rsid w:val="00685594"/>
    <w:rsid w:val="00685ABB"/>
    <w:rsid w:val="00686794"/>
    <w:rsid w:val="00691949"/>
    <w:rsid w:val="006920F8"/>
    <w:rsid w:val="00692705"/>
    <w:rsid w:val="00693241"/>
    <w:rsid w:val="00694011"/>
    <w:rsid w:val="0069697F"/>
    <w:rsid w:val="006969FE"/>
    <w:rsid w:val="00696FAD"/>
    <w:rsid w:val="00697414"/>
    <w:rsid w:val="006978DB"/>
    <w:rsid w:val="006A26A7"/>
    <w:rsid w:val="006A2EB9"/>
    <w:rsid w:val="006A44B2"/>
    <w:rsid w:val="006A4E46"/>
    <w:rsid w:val="006A555F"/>
    <w:rsid w:val="006A61E5"/>
    <w:rsid w:val="006B0694"/>
    <w:rsid w:val="006B1A8E"/>
    <w:rsid w:val="006B2985"/>
    <w:rsid w:val="006B7220"/>
    <w:rsid w:val="006B731C"/>
    <w:rsid w:val="006C24F6"/>
    <w:rsid w:val="006C5315"/>
    <w:rsid w:val="006C684C"/>
    <w:rsid w:val="006C6AA0"/>
    <w:rsid w:val="006D0DC1"/>
    <w:rsid w:val="006D0DCF"/>
    <w:rsid w:val="006D1234"/>
    <w:rsid w:val="006D1D96"/>
    <w:rsid w:val="006E04CA"/>
    <w:rsid w:val="006E1C12"/>
    <w:rsid w:val="006E3805"/>
    <w:rsid w:val="006E7110"/>
    <w:rsid w:val="006E755A"/>
    <w:rsid w:val="006F06F6"/>
    <w:rsid w:val="006F23BB"/>
    <w:rsid w:val="006F2D65"/>
    <w:rsid w:val="006F2DBD"/>
    <w:rsid w:val="006F3608"/>
    <w:rsid w:val="006F3D1D"/>
    <w:rsid w:val="006F52E4"/>
    <w:rsid w:val="006F6681"/>
    <w:rsid w:val="006F7E9D"/>
    <w:rsid w:val="0070015F"/>
    <w:rsid w:val="0070125E"/>
    <w:rsid w:val="00703849"/>
    <w:rsid w:val="00705A32"/>
    <w:rsid w:val="007104BA"/>
    <w:rsid w:val="00710769"/>
    <w:rsid w:val="0071102A"/>
    <w:rsid w:val="00712614"/>
    <w:rsid w:val="00712848"/>
    <w:rsid w:val="00712F55"/>
    <w:rsid w:val="00714B43"/>
    <w:rsid w:val="007170D2"/>
    <w:rsid w:val="00717A7D"/>
    <w:rsid w:val="00720A82"/>
    <w:rsid w:val="0072125A"/>
    <w:rsid w:val="0072194D"/>
    <w:rsid w:val="00725E46"/>
    <w:rsid w:val="0073098C"/>
    <w:rsid w:val="00730BE7"/>
    <w:rsid w:val="007319EC"/>
    <w:rsid w:val="0073202E"/>
    <w:rsid w:val="0073360E"/>
    <w:rsid w:val="00736C8E"/>
    <w:rsid w:val="00736FD5"/>
    <w:rsid w:val="00740317"/>
    <w:rsid w:val="0074041B"/>
    <w:rsid w:val="007415AC"/>
    <w:rsid w:val="0074270A"/>
    <w:rsid w:val="0074593A"/>
    <w:rsid w:val="007466F9"/>
    <w:rsid w:val="00752B65"/>
    <w:rsid w:val="007557AE"/>
    <w:rsid w:val="00756F66"/>
    <w:rsid w:val="007572D2"/>
    <w:rsid w:val="00757712"/>
    <w:rsid w:val="00757E32"/>
    <w:rsid w:val="0076030F"/>
    <w:rsid w:val="00761220"/>
    <w:rsid w:val="00761433"/>
    <w:rsid w:val="007619EA"/>
    <w:rsid w:val="007630B3"/>
    <w:rsid w:val="00763894"/>
    <w:rsid w:val="00763BDF"/>
    <w:rsid w:val="00765520"/>
    <w:rsid w:val="007674EF"/>
    <w:rsid w:val="00767E4B"/>
    <w:rsid w:val="007700BB"/>
    <w:rsid w:val="00771B93"/>
    <w:rsid w:val="0077207F"/>
    <w:rsid w:val="00773120"/>
    <w:rsid w:val="00774BE3"/>
    <w:rsid w:val="00775A0C"/>
    <w:rsid w:val="00775D96"/>
    <w:rsid w:val="00780CA3"/>
    <w:rsid w:val="00781F52"/>
    <w:rsid w:val="007826D8"/>
    <w:rsid w:val="00782CB9"/>
    <w:rsid w:val="00782DA5"/>
    <w:rsid w:val="00785F58"/>
    <w:rsid w:val="007860E9"/>
    <w:rsid w:val="007861CC"/>
    <w:rsid w:val="00791D74"/>
    <w:rsid w:val="00792DEC"/>
    <w:rsid w:val="00793098"/>
    <w:rsid w:val="00793904"/>
    <w:rsid w:val="007943DB"/>
    <w:rsid w:val="00794DDE"/>
    <w:rsid w:val="0079505D"/>
    <w:rsid w:val="00796149"/>
    <w:rsid w:val="0079758B"/>
    <w:rsid w:val="00797C2C"/>
    <w:rsid w:val="00797D62"/>
    <w:rsid w:val="007A5127"/>
    <w:rsid w:val="007A6A50"/>
    <w:rsid w:val="007B00F8"/>
    <w:rsid w:val="007B0DC5"/>
    <w:rsid w:val="007B3088"/>
    <w:rsid w:val="007B3484"/>
    <w:rsid w:val="007B37B6"/>
    <w:rsid w:val="007B38AB"/>
    <w:rsid w:val="007B5C60"/>
    <w:rsid w:val="007B61AB"/>
    <w:rsid w:val="007B6C28"/>
    <w:rsid w:val="007B77EC"/>
    <w:rsid w:val="007C24F2"/>
    <w:rsid w:val="007C3923"/>
    <w:rsid w:val="007C4770"/>
    <w:rsid w:val="007C4EC4"/>
    <w:rsid w:val="007C526A"/>
    <w:rsid w:val="007C57B3"/>
    <w:rsid w:val="007C6248"/>
    <w:rsid w:val="007C79EB"/>
    <w:rsid w:val="007D1314"/>
    <w:rsid w:val="007D1B5F"/>
    <w:rsid w:val="007D29D2"/>
    <w:rsid w:val="007D2FAF"/>
    <w:rsid w:val="007D607C"/>
    <w:rsid w:val="007E080F"/>
    <w:rsid w:val="007E16FC"/>
    <w:rsid w:val="007E419C"/>
    <w:rsid w:val="007E4972"/>
    <w:rsid w:val="007E5FC8"/>
    <w:rsid w:val="007F1668"/>
    <w:rsid w:val="007F1DC3"/>
    <w:rsid w:val="007F2A11"/>
    <w:rsid w:val="007F2BE3"/>
    <w:rsid w:val="007F39FB"/>
    <w:rsid w:val="007F3BEA"/>
    <w:rsid w:val="007F5F28"/>
    <w:rsid w:val="007F6032"/>
    <w:rsid w:val="007F6DD3"/>
    <w:rsid w:val="00802CC9"/>
    <w:rsid w:val="00803723"/>
    <w:rsid w:val="00803D16"/>
    <w:rsid w:val="008048D8"/>
    <w:rsid w:val="00805761"/>
    <w:rsid w:val="008063D5"/>
    <w:rsid w:val="00810FD4"/>
    <w:rsid w:val="008128A6"/>
    <w:rsid w:val="00812B75"/>
    <w:rsid w:val="00814829"/>
    <w:rsid w:val="00815143"/>
    <w:rsid w:val="00816344"/>
    <w:rsid w:val="008207C1"/>
    <w:rsid w:val="008240CA"/>
    <w:rsid w:val="008251A0"/>
    <w:rsid w:val="00826AF5"/>
    <w:rsid w:val="00827CD9"/>
    <w:rsid w:val="00827D89"/>
    <w:rsid w:val="00830389"/>
    <w:rsid w:val="008307EB"/>
    <w:rsid w:val="00842CCC"/>
    <w:rsid w:val="008432B4"/>
    <w:rsid w:val="00844CC3"/>
    <w:rsid w:val="00845132"/>
    <w:rsid w:val="00845F2F"/>
    <w:rsid w:val="00847D92"/>
    <w:rsid w:val="00850B83"/>
    <w:rsid w:val="00853026"/>
    <w:rsid w:val="00853AEF"/>
    <w:rsid w:val="00854A73"/>
    <w:rsid w:val="00855A68"/>
    <w:rsid w:val="00860248"/>
    <w:rsid w:val="00861D4E"/>
    <w:rsid w:val="00862A22"/>
    <w:rsid w:val="008637FC"/>
    <w:rsid w:val="00864A95"/>
    <w:rsid w:val="0086642C"/>
    <w:rsid w:val="00870369"/>
    <w:rsid w:val="0087092A"/>
    <w:rsid w:val="00870B25"/>
    <w:rsid w:val="008713B6"/>
    <w:rsid w:val="00876539"/>
    <w:rsid w:val="00877279"/>
    <w:rsid w:val="008776FC"/>
    <w:rsid w:val="00877886"/>
    <w:rsid w:val="008801F5"/>
    <w:rsid w:val="00881423"/>
    <w:rsid w:val="00881867"/>
    <w:rsid w:val="00883E54"/>
    <w:rsid w:val="008853E7"/>
    <w:rsid w:val="00885514"/>
    <w:rsid w:val="0088613F"/>
    <w:rsid w:val="00886920"/>
    <w:rsid w:val="00886B65"/>
    <w:rsid w:val="0089238C"/>
    <w:rsid w:val="0089342A"/>
    <w:rsid w:val="00897BDB"/>
    <w:rsid w:val="008A1028"/>
    <w:rsid w:val="008A2CC8"/>
    <w:rsid w:val="008A3CCD"/>
    <w:rsid w:val="008A3DC2"/>
    <w:rsid w:val="008A3FA6"/>
    <w:rsid w:val="008A4FED"/>
    <w:rsid w:val="008A4FF8"/>
    <w:rsid w:val="008A700A"/>
    <w:rsid w:val="008A7B23"/>
    <w:rsid w:val="008B0DF5"/>
    <w:rsid w:val="008B0E0E"/>
    <w:rsid w:val="008B53D2"/>
    <w:rsid w:val="008B7429"/>
    <w:rsid w:val="008B7F8C"/>
    <w:rsid w:val="008C211C"/>
    <w:rsid w:val="008C3D90"/>
    <w:rsid w:val="008C402F"/>
    <w:rsid w:val="008C5C0F"/>
    <w:rsid w:val="008C77FC"/>
    <w:rsid w:val="008D016C"/>
    <w:rsid w:val="008D0A77"/>
    <w:rsid w:val="008D1651"/>
    <w:rsid w:val="008D1854"/>
    <w:rsid w:val="008D328B"/>
    <w:rsid w:val="008D40D4"/>
    <w:rsid w:val="008D4404"/>
    <w:rsid w:val="008D4897"/>
    <w:rsid w:val="008D74D7"/>
    <w:rsid w:val="008E02DB"/>
    <w:rsid w:val="008E03A0"/>
    <w:rsid w:val="008E32C5"/>
    <w:rsid w:val="008E37A6"/>
    <w:rsid w:val="008E441B"/>
    <w:rsid w:val="008F00EE"/>
    <w:rsid w:val="008F19E4"/>
    <w:rsid w:val="008F1B03"/>
    <w:rsid w:val="008F2BF1"/>
    <w:rsid w:val="008F2F9F"/>
    <w:rsid w:val="008F3B99"/>
    <w:rsid w:val="008F47C3"/>
    <w:rsid w:val="008F7730"/>
    <w:rsid w:val="00900F4C"/>
    <w:rsid w:val="00902C17"/>
    <w:rsid w:val="00904D60"/>
    <w:rsid w:val="009056F1"/>
    <w:rsid w:val="00906636"/>
    <w:rsid w:val="00906ED5"/>
    <w:rsid w:val="009100FE"/>
    <w:rsid w:val="00910B58"/>
    <w:rsid w:val="00911E38"/>
    <w:rsid w:val="00911F20"/>
    <w:rsid w:val="00913B65"/>
    <w:rsid w:val="00914C41"/>
    <w:rsid w:val="00914DC2"/>
    <w:rsid w:val="0091603D"/>
    <w:rsid w:val="00920494"/>
    <w:rsid w:val="00921BC3"/>
    <w:rsid w:val="00921F60"/>
    <w:rsid w:val="0092200B"/>
    <w:rsid w:val="00922D4D"/>
    <w:rsid w:val="0092319B"/>
    <w:rsid w:val="0092496D"/>
    <w:rsid w:val="009265C6"/>
    <w:rsid w:val="00926CD5"/>
    <w:rsid w:val="00927380"/>
    <w:rsid w:val="00930035"/>
    <w:rsid w:val="00932642"/>
    <w:rsid w:val="009341E8"/>
    <w:rsid w:val="00934E97"/>
    <w:rsid w:val="00936001"/>
    <w:rsid w:val="00936CB6"/>
    <w:rsid w:val="00937EE2"/>
    <w:rsid w:val="009403FA"/>
    <w:rsid w:val="00940C87"/>
    <w:rsid w:val="00941F32"/>
    <w:rsid w:val="00942771"/>
    <w:rsid w:val="0094283B"/>
    <w:rsid w:val="009436A2"/>
    <w:rsid w:val="00943711"/>
    <w:rsid w:val="00943BDC"/>
    <w:rsid w:val="00943D01"/>
    <w:rsid w:val="00943EE3"/>
    <w:rsid w:val="00945BEC"/>
    <w:rsid w:val="00945DE9"/>
    <w:rsid w:val="00947436"/>
    <w:rsid w:val="00947451"/>
    <w:rsid w:val="00952216"/>
    <w:rsid w:val="009536E1"/>
    <w:rsid w:val="009550E2"/>
    <w:rsid w:val="0095629D"/>
    <w:rsid w:val="00956395"/>
    <w:rsid w:val="009570A9"/>
    <w:rsid w:val="0095781F"/>
    <w:rsid w:val="00960A12"/>
    <w:rsid w:val="009624ED"/>
    <w:rsid w:val="00963909"/>
    <w:rsid w:val="00964D22"/>
    <w:rsid w:val="00965600"/>
    <w:rsid w:val="00966B45"/>
    <w:rsid w:val="0096713E"/>
    <w:rsid w:val="00967F74"/>
    <w:rsid w:val="00971060"/>
    <w:rsid w:val="00971298"/>
    <w:rsid w:val="00971D95"/>
    <w:rsid w:val="00971E48"/>
    <w:rsid w:val="00973870"/>
    <w:rsid w:val="00973F25"/>
    <w:rsid w:val="00974044"/>
    <w:rsid w:val="00974249"/>
    <w:rsid w:val="00974330"/>
    <w:rsid w:val="009753C1"/>
    <w:rsid w:val="00975977"/>
    <w:rsid w:val="009767E4"/>
    <w:rsid w:val="00980C11"/>
    <w:rsid w:val="00982D4D"/>
    <w:rsid w:val="009849EF"/>
    <w:rsid w:val="00986B0B"/>
    <w:rsid w:val="00987B14"/>
    <w:rsid w:val="009901DB"/>
    <w:rsid w:val="00991EEF"/>
    <w:rsid w:val="00993954"/>
    <w:rsid w:val="00994961"/>
    <w:rsid w:val="00995A2D"/>
    <w:rsid w:val="009A2232"/>
    <w:rsid w:val="009A24EE"/>
    <w:rsid w:val="009A2ED7"/>
    <w:rsid w:val="009A450E"/>
    <w:rsid w:val="009A4B6D"/>
    <w:rsid w:val="009A5DD8"/>
    <w:rsid w:val="009A7A67"/>
    <w:rsid w:val="009A7D1F"/>
    <w:rsid w:val="009B0C31"/>
    <w:rsid w:val="009B393A"/>
    <w:rsid w:val="009B3AFC"/>
    <w:rsid w:val="009B400D"/>
    <w:rsid w:val="009B4EF5"/>
    <w:rsid w:val="009B52DC"/>
    <w:rsid w:val="009B5C37"/>
    <w:rsid w:val="009C0128"/>
    <w:rsid w:val="009C286E"/>
    <w:rsid w:val="009C3C6E"/>
    <w:rsid w:val="009C3CBF"/>
    <w:rsid w:val="009C5109"/>
    <w:rsid w:val="009C54CC"/>
    <w:rsid w:val="009C63C7"/>
    <w:rsid w:val="009C64AA"/>
    <w:rsid w:val="009C6C8B"/>
    <w:rsid w:val="009C7053"/>
    <w:rsid w:val="009C73D5"/>
    <w:rsid w:val="009D0A55"/>
    <w:rsid w:val="009D0EDF"/>
    <w:rsid w:val="009D29D1"/>
    <w:rsid w:val="009D3036"/>
    <w:rsid w:val="009D381D"/>
    <w:rsid w:val="009D4A29"/>
    <w:rsid w:val="009D651A"/>
    <w:rsid w:val="009D78B2"/>
    <w:rsid w:val="009D7BA9"/>
    <w:rsid w:val="009D7F44"/>
    <w:rsid w:val="009E1B9D"/>
    <w:rsid w:val="009E367C"/>
    <w:rsid w:val="009E56CF"/>
    <w:rsid w:val="009E66CF"/>
    <w:rsid w:val="009E6A7C"/>
    <w:rsid w:val="009E705B"/>
    <w:rsid w:val="009E79C1"/>
    <w:rsid w:val="009F00ED"/>
    <w:rsid w:val="009F0B73"/>
    <w:rsid w:val="009F1570"/>
    <w:rsid w:val="009F4EEA"/>
    <w:rsid w:val="009F5347"/>
    <w:rsid w:val="00A00DF8"/>
    <w:rsid w:val="00A011E3"/>
    <w:rsid w:val="00A025E2"/>
    <w:rsid w:val="00A0296B"/>
    <w:rsid w:val="00A03EA0"/>
    <w:rsid w:val="00A041A8"/>
    <w:rsid w:val="00A0649A"/>
    <w:rsid w:val="00A11AB6"/>
    <w:rsid w:val="00A14698"/>
    <w:rsid w:val="00A147ED"/>
    <w:rsid w:val="00A1510B"/>
    <w:rsid w:val="00A163B6"/>
    <w:rsid w:val="00A16E44"/>
    <w:rsid w:val="00A20C31"/>
    <w:rsid w:val="00A21680"/>
    <w:rsid w:val="00A21C2B"/>
    <w:rsid w:val="00A237CD"/>
    <w:rsid w:val="00A2380B"/>
    <w:rsid w:val="00A23B03"/>
    <w:rsid w:val="00A24403"/>
    <w:rsid w:val="00A24720"/>
    <w:rsid w:val="00A248A5"/>
    <w:rsid w:val="00A25689"/>
    <w:rsid w:val="00A26098"/>
    <w:rsid w:val="00A26CFB"/>
    <w:rsid w:val="00A27C4C"/>
    <w:rsid w:val="00A27E07"/>
    <w:rsid w:val="00A307F0"/>
    <w:rsid w:val="00A31D40"/>
    <w:rsid w:val="00A3262D"/>
    <w:rsid w:val="00A32CB4"/>
    <w:rsid w:val="00A33D79"/>
    <w:rsid w:val="00A34622"/>
    <w:rsid w:val="00A353B5"/>
    <w:rsid w:val="00A366E5"/>
    <w:rsid w:val="00A40680"/>
    <w:rsid w:val="00A42AD7"/>
    <w:rsid w:val="00A43E20"/>
    <w:rsid w:val="00A45F8D"/>
    <w:rsid w:val="00A461EF"/>
    <w:rsid w:val="00A4648D"/>
    <w:rsid w:val="00A47DE2"/>
    <w:rsid w:val="00A5306B"/>
    <w:rsid w:val="00A5329C"/>
    <w:rsid w:val="00A54DD3"/>
    <w:rsid w:val="00A553BF"/>
    <w:rsid w:val="00A55DE8"/>
    <w:rsid w:val="00A5715A"/>
    <w:rsid w:val="00A62328"/>
    <w:rsid w:val="00A623A8"/>
    <w:rsid w:val="00A67896"/>
    <w:rsid w:val="00A71713"/>
    <w:rsid w:val="00A72E8C"/>
    <w:rsid w:val="00A73B8B"/>
    <w:rsid w:val="00A766FD"/>
    <w:rsid w:val="00A77571"/>
    <w:rsid w:val="00A775EA"/>
    <w:rsid w:val="00A80562"/>
    <w:rsid w:val="00A80ADA"/>
    <w:rsid w:val="00A85A14"/>
    <w:rsid w:val="00A85BEC"/>
    <w:rsid w:val="00A87A31"/>
    <w:rsid w:val="00A91CA0"/>
    <w:rsid w:val="00A93F8D"/>
    <w:rsid w:val="00A941D1"/>
    <w:rsid w:val="00A94990"/>
    <w:rsid w:val="00A94BA2"/>
    <w:rsid w:val="00A95AD6"/>
    <w:rsid w:val="00A960B0"/>
    <w:rsid w:val="00A964A4"/>
    <w:rsid w:val="00A96B5D"/>
    <w:rsid w:val="00A96F5C"/>
    <w:rsid w:val="00A97261"/>
    <w:rsid w:val="00AA092A"/>
    <w:rsid w:val="00AA0BDF"/>
    <w:rsid w:val="00AA125F"/>
    <w:rsid w:val="00AA1F10"/>
    <w:rsid w:val="00AA3E3F"/>
    <w:rsid w:val="00AA4722"/>
    <w:rsid w:val="00AA52C8"/>
    <w:rsid w:val="00AA65FF"/>
    <w:rsid w:val="00AA6CE0"/>
    <w:rsid w:val="00AB1D48"/>
    <w:rsid w:val="00AB2696"/>
    <w:rsid w:val="00AB34B1"/>
    <w:rsid w:val="00AB43CE"/>
    <w:rsid w:val="00AB6146"/>
    <w:rsid w:val="00AB6D6A"/>
    <w:rsid w:val="00AB71CC"/>
    <w:rsid w:val="00AB7759"/>
    <w:rsid w:val="00AC00D9"/>
    <w:rsid w:val="00AC0E70"/>
    <w:rsid w:val="00AC0ECD"/>
    <w:rsid w:val="00AC3578"/>
    <w:rsid w:val="00AC3DB8"/>
    <w:rsid w:val="00AC3EC1"/>
    <w:rsid w:val="00AC4F20"/>
    <w:rsid w:val="00AC5F4A"/>
    <w:rsid w:val="00AC64E8"/>
    <w:rsid w:val="00AC6C25"/>
    <w:rsid w:val="00AC6F75"/>
    <w:rsid w:val="00AC7E39"/>
    <w:rsid w:val="00AD07F2"/>
    <w:rsid w:val="00AD084A"/>
    <w:rsid w:val="00AD10C3"/>
    <w:rsid w:val="00AD260C"/>
    <w:rsid w:val="00AD427A"/>
    <w:rsid w:val="00AD66BD"/>
    <w:rsid w:val="00AD6A64"/>
    <w:rsid w:val="00AE3EE3"/>
    <w:rsid w:val="00AE6420"/>
    <w:rsid w:val="00AF0790"/>
    <w:rsid w:val="00AF1AB2"/>
    <w:rsid w:val="00AF1E23"/>
    <w:rsid w:val="00AF2585"/>
    <w:rsid w:val="00AF280E"/>
    <w:rsid w:val="00AF3CB7"/>
    <w:rsid w:val="00AF4155"/>
    <w:rsid w:val="00B00616"/>
    <w:rsid w:val="00B01900"/>
    <w:rsid w:val="00B026C5"/>
    <w:rsid w:val="00B027B1"/>
    <w:rsid w:val="00B02DF2"/>
    <w:rsid w:val="00B0355C"/>
    <w:rsid w:val="00B03695"/>
    <w:rsid w:val="00B03EB8"/>
    <w:rsid w:val="00B03EC7"/>
    <w:rsid w:val="00B0411B"/>
    <w:rsid w:val="00B0431E"/>
    <w:rsid w:val="00B0502E"/>
    <w:rsid w:val="00B061C8"/>
    <w:rsid w:val="00B0652E"/>
    <w:rsid w:val="00B0716D"/>
    <w:rsid w:val="00B07451"/>
    <w:rsid w:val="00B1012C"/>
    <w:rsid w:val="00B13239"/>
    <w:rsid w:val="00B16117"/>
    <w:rsid w:val="00B176FE"/>
    <w:rsid w:val="00B2057C"/>
    <w:rsid w:val="00B20594"/>
    <w:rsid w:val="00B20B88"/>
    <w:rsid w:val="00B22289"/>
    <w:rsid w:val="00B2438E"/>
    <w:rsid w:val="00B24C0E"/>
    <w:rsid w:val="00B25A77"/>
    <w:rsid w:val="00B26321"/>
    <w:rsid w:val="00B32184"/>
    <w:rsid w:val="00B325FB"/>
    <w:rsid w:val="00B34B92"/>
    <w:rsid w:val="00B34FD8"/>
    <w:rsid w:val="00B3604E"/>
    <w:rsid w:val="00B37262"/>
    <w:rsid w:val="00B376F8"/>
    <w:rsid w:val="00B4251F"/>
    <w:rsid w:val="00B44CAD"/>
    <w:rsid w:val="00B47D2D"/>
    <w:rsid w:val="00B50EA3"/>
    <w:rsid w:val="00B53339"/>
    <w:rsid w:val="00B536A1"/>
    <w:rsid w:val="00B5648C"/>
    <w:rsid w:val="00B631B5"/>
    <w:rsid w:val="00B64932"/>
    <w:rsid w:val="00B653C8"/>
    <w:rsid w:val="00B665CC"/>
    <w:rsid w:val="00B67078"/>
    <w:rsid w:val="00B67C04"/>
    <w:rsid w:val="00B713B4"/>
    <w:rsid w:val="00B7289F"/>
    <w:rsid w:val="00B73C8F"/>
    <w:rsid w:val="00B77F26"/>
    <w:rsid w:val="00B80B43"/>
    <w:rsid w:val="00B82008"/>
    <w:rsid w:val="00B82645"/>
    <w:rsid w:val="00B83004"/>
    <w:rsid w:val="00B83257"/>
    <w:rsid w:val="00B87383"/>
    <w:rsid w:val="00B87D74"/>
    <w:rsid w:val="00B90C7C"/>
    <w:rsid w:val="00B90CF3"/>
    <w:rsid w:val="00B90FE0"/>
    <w:rsid w:val="00B92737"/>
    <w:rsid w:val="00B934B0"/>
    <w:rsid w:val="00B94A7B"/>
    <w:rsid w:val="00B9598B"/>
    <w:rsid w:val="00B9635F"/>
    <w:rsid w:val="00BA14F7"/>
    <w:rsid w:val="00BA1AA8"/>
    <w:rsid w:val="00BA1BBD"/>
    <w:rsid w:val="00BA4ADC"/>
    <w:rsid w:val="00BA523D"/>
    <w:rsid w:val="00BA7A34"/>
    <w:rsid w:val="00BB0506"/>
    <w:rsid w:val="00BB0BD8"/>
    <w:rsid w:val="00BB1E4D"/>
    <w:rsid w:val="00BB3C64"/>
    <w:rsid w:val="00BB3D77"/>
    <w:rsid w:val="00BB48FE"/>
    <w:rsid w:val="00BB5AB5"/>
    <w:rsid w:val="00BB74D8"/>
    <w:rsid w:val="00BC1526"/>
    <w:rsid w:val="00BC207A"/>
    <w:rsid w:val="00BC2485"/>
    <w:rsid w:val="00BC44A3"/>
    <w:rsid w:val="00BC48C7"/>
    <w:rsid w:val="00BC5A3C"/>
    <w:rsid w:val="00BC61A2"/>
    <w:rsid w:val="00BD0C08"/>
    <w:rsid w:val="00BD13B4"/>
    <w:rsid w:val="00BE0F47"/>
    <w:rsid w:val="00BE10C6"/>
    <w:rsid w:val="00BE14BD"/>
    <w:rsid w:val="00BE2EA0"/>
    <w:rsid w:val="00BE47BA"/>
    <w:rsid w:val="00BE5795"/>
    <w:rsid w:val="00BE78A4"/>
    <w:rsid w:val="00BF09DE"/>
    <w:rsid w:val="00BF5119"/>
    <w:rsid w:val="00BF6459"/>
    <w:rsid w:val="00BF67D6"/>
    <w:rsid w:val="00C00BD5"/>
    <w:rsid w:val="00C0142B"/>
    <w:rsid w:val="00C017BF"/>
    <w:rsid w:val="00C04D9B"/>
    <w:rsid w:val="00C05617"/>
    <w:rsid w:val="00C0590E"/>
    <w:rsid w:val="00C078D8"/>
    <w:rsid w:val="00C1045B"/>
    <w:rsid w:val="00C117B2"/>
    <w:rsid w:val="00C11DD7"/>
    <w:rsid w:val="00C135CD"/>
    <w:rsid w:val="00C13FE6"/>
    <w:rsid w:val="00C157CC"/>
    <w:rsid w:val="00C16C4A"/>
    <w:rsid w:val="00C20FC7"/>
    <w:rsid w:val="00C210E9"/>
    <w:rsid w:val="00C25469"/>
    <w:rsid w:val="00C308F1"/>
    <w:rsid w:val="00C30DD1"/>
    <w:rsid w:val="00C3219C"/>
    <w:rsid w:val="00C32675"/>
    <w:rsid w:val="00C34F74"/>
    <w:rsid w:val="00C35A19"/>
    <w:rsid w:val="00C36624"/>
    <w:rsid w:val="00C41332"/>
    <w:rsid w:val="00C41F09"/>
    <w:rsid w:val="00C4220D"/>
    <w:rsid w:val="00C42D4A"/>
    <w:rsid w:val="00C459C4"/>
    <w:rsid w:val="00C463DC"/>
    <w:rsid w:val="00C4676C"/>
    <w:rsid w:val="00C46D5B"/>
    <w:rsid w:val="00C47F31"/>
    <w:rsid w:val="00C51DFA"/>
    <w:rsid w:val="00C5371D"/>
    <w:rsid w:val="00C541DF"/>
    <w:rsid w:val="00C54A49"/>
    <w:rsid w:val="00C554AA"/>
    <w:rsid w:val="00C61F7B"/>
    <w:rsid w:val="00C62C18"/>
    <w:rsid w:val="00C6594A"/>
    <w:rsid w:val="00C65DD1"/>
    <w:rsid w:val="00C67F0E"/>
    <w:rsid w:val="00C72BBC"/>
    <w:rsid w:val="00C7499E"/>
    <w:rsid w:val="00C74ABC"/>
    <w:rsid w:val="00C7710D"/>
    <w:rsid w:val="00C77240"/>
    <w:rsid w:val="00C77E13"/>
    <w:rsid w:val="00C801A4"/>
    <w:rsid w:val="00C8138C"/>
    <w:rsid w:val="00C8555B"/>
    <w:rsid w:val="00C8620B"/>
    <w:rsid w:val="00C86EC2"/>
    <w:rsid w:val="00C90B8D"/>
    <w:rsid w:val="00C91061"/>
    <w:rsid w:val="00C92425"/>
    <w:rsid w:val="00C92B91"/>
    <w:rsid w:val="00C92E6A"/>
    <w:rsid w:val="00C93561"/>
    <w:rsid w:val="00C959AA"/>
    <w:rsid w:val="00C95A1A"/>
    <w:rsid w:val="00C965BB"/>
    <w:rsid w:val="00C97211"/>
    <w:rsid w:val="00C97413"/>
    <w:rsid w:val="00C97D4B"/>
    <w:rsid w:val="00CA3811"/>
    <w:rsid w:val="00CA4309"/>
    <w:rsid w:val="00CA48C1"/>
    <w:rsid w:val="00CA7CE8"/>
    <w:rsid w:val="00CA7EF6"/>
    <w:rsid w:val="00CA7F4A"/>
    <w:rsid w:val="00CB106D"/>
    <w:rsid w:val="00CB1B9F"/>
    <w:rsid w:val="00CB4697"/>
    <w:rsid w:val="00CB4E06"/>
    <w:rsid w:val="00CB591B"/>
    <w:rsid w:val="00CC0CEF"/>
    <w:rsid w:val="00CC1074"/>
    <w:rsid w:val="00CC2B9B"/>
    <w:rsid w:val="00CC4834"/>
    <w:rsid w:val="00CC510A"/>
    <w:rsid w:val="00CC54DD"/>
    <w:rsid w:val="00CC5755"/>
    <w:rsid w:val="00CC5DAB"/>
    <w:rsid w:val="00CD0418"/>
    <w:rsid w:val="00CD1B53"/>
    <w:rsid w:val="00CD2C00"/>
    <w:rsid w:val="00CD2C18"/>
    <w:rsid w:val="00CD3506"/>
    <w:rsid w:val="00CD4193"/>
    <w:rsid w:val="00CD49B7"/>
    <w:rsid w:val="00CD49D4"/>
    <w:rsid w:val="00CD4DDF"/>
    <w:rsid w:val="00CD642A"/>
    <w:rsid w:val="00CD6820"/>
    <w:rsid w:val="00CD72D0"/>
    <w:rsid w:val="00CD7DAA"/>
    <w:rsid w:val="00CE4581"/>
    <w:rsid w:val="00CE4DE3"/>
    <w:rsid w:val="00CE596A"/>
    <w:rsid w:val="00CE5C3E"/>
    <w:rsid w:val="00CE6A40"/>
    <w:rsid w:val="00CE720E"/>
    <w:rsid w:val="00CF052A"/>
    <w:rsid w:val="00CF0680"/>
    <w:rsid w:val="00CF1736"/>
    <w:rsid w:val="00CF6AA1"/>
    <w:rsid w:val="00CF6C67"/>
    <w:rsid w:val="00D004B8"/>
    <w:rsid w:val="00D068EA"/>
    <w:rsid w:val="00D07320"/>
    <w:rsid w:val="00D07A7D"/>
    <w:rsid w:val="00D11D22"/>
    <w:rsid w:val="00D133DD"/>
    <w:rsid w:val="00D141F8"/>
    <w:rsid w:val="00D14381"/>
    <w:rsid w:val="00D148E0"/>
    <w:rsid w:val="00D1552A"/>
    <w:rsid w:val="00D1621C"/>
    <w:rsid w:val="00D16392"/>
    <w:rsid w:val="00D17FA7"/>
    <w:rsid w:val="00D20F90"/>
    <w:rsid w:val="00D2231E"/>
    <w:rsid w:val="00D22F46"/>
    <w:rsid w:val="00D23CA7"/>
    <w:rsid w:val="00D2546E"/>
    <w:rsid w:val="00D2662D"/>
    <w:rsid w:val="00D270BA"/>
    <w:rsid w:val="00D30499"/>
    <w:rsid w:val="00D30B03"/>
    <w:rsid w:val="00D32673"/>
    <w:rsid w:val="00D32E10"/>
    <w:rsid w:val="00D34513"/>
    <w:rsid w:val="00D34EA6"/>
    <w:rsid w:val="00D35665"/>
    <w:rsid w:val="00D37C42"/>
    <w:rsid w:val="00D37CA7"/>
    <w:rsid w:val="00D43FF0"/>
    <w:rsid w:val="00D440A3"/>
    <w:rsid w:val="00D44140"/>
    <w:rsid w:val="00D44319"/>
    <w:rsid w:val="00D450E5"/>
    <w:rsid w:val="00D471B3"/>
    <w:rsid w:val="00D500DD"/>
    <w:rsid w:val="00D50F58"/>
    <w:rsid w:val="00D51C99"/>
    <w:rsid w:val="00D52536"/>
    <w:rsid w:val="00D52674"/>
    <w:rsid w:val="00D526E6"/>
    <w:rsid w:val="00D53BC9"/>
    <w:rsid w:val="00D53F2D"/>
    <w:rsid w:val="00D55174"/>
    <w:rsid w:val="00D55E04"/>
    <w:rsid w:val="00D56CE8"/>
    <w:rsid w:val="00D579D9"/>
    <w:rsid w:val="00D613D5"/>
    <w:rsid w:val="00D61FB1"/>
    <w:rsid w:val="00D6252A"/>
    <w:rsid w:val="00D62B78"/>
    <w:rsid w:val="00D642F9"/>
    <w:rsid w:val="00D66AB5"/>
    <w:rsid w:val="00D71676"/>
    <w:rsid w:val="00D71E55"/>
    <w:rsid w:val="00D72853"/>
    <w:rsid w:val="00D72A7E"/>
    <w:rsid w:val="00D73CE8"/>
    <w:rsid w:val="00D80C43"/>
    <w:rsid w:val="00D82E96"/>
    <w:rsid w:val="00D83C61"/>
    <w:rsid w:val="00D83D15"/>
    <w:rsid w:val="00D84848"/>
    <w:rsid w:val="00D87039"/>
    <w:rsid w:val="00D9150B"/>
    <w:rsid w:val="00D91A7A"/>
    <w:rsid w:val="00D91E34"/>
    <w:rsid w:val="00D920DD"/>
    <w:rsid w:val="00D9245C"/>
    <w:rsid w:val="00D9450C"/>
    <w:rsid w:val="00D9741A"/>
    <w:rsid w:val="00DA0151"/>
    <w:rsid w:val="00DA025C"/>
    <w:rsid w:val="00DA1C83"/>
    <w:rsid w:val="00DB09A1"/>
    <w:rsid w:val="00DB0BC9"/>
    <w:rsid w:val="00DB273E"/>
    <w:rsid w:val="00DB44A2"/>
    <w:rsid w:val="00DB4D91"/>
    <w:rsid w:val="00DB5D70"/>
    <w:rsid w:val="00DC0C9E"/>
    <w:rsid w:val="00DC100E"/>
    <w:rsid w:val="00DC313C"/>
    <w:rsid w:val="00DC395E"/>
    <w:rsid w:val="00DC44BF"/>
    <w:rsid w:val="00DC5613"/>
    <w:rsid w:val="00DC6C2F"/>
    <w:rsid w:val="00DC6D79"/>
    <w:rsid w:val="00DC75F2"/>
    <w:rsid w:val="00DD1883"/>
    <w:rsid w:val="00DD38D7"/>
    <w:rsid w:val="00DD39EE"/>
    <w:rsid w:val="00DD41C8"/>
    <w:rsid w:val="00DD4713"/>
    <w:rsid w:val="00DD6AC9"/>
    <w:rsid w:val="00DD7F37"/>
    <w:rsid w:val="00DE03A0"/>
    <w:rsid w:val="00DE0E46"/>
    <w:rsid w:val="00DE3EBF"/>
    <w:rsid w:val="00DE4688"/>
    <w:rsid w:val="00DE5728"/>
    <w:rsid w:val="00DE60E6"/>
    <w:rsid w:val="00DE6675"/>
    <w:rsid w:val="00DE72BD"/>
    <w:rsid w:val="00DE736B"/>
    <w:rsid w:val="00DF031D"/>
    <w:rsid w:val="00DF073F"/>
    <w:rsid w:val="00DF0C31"/>
    <w:rsid w:val="00DF3429"/>
    <w:rsid w:val="00DF43C9"/>
    <w:rsid w:val="00DF54E9"/>
    <w:rsid w:val="00DF58CE"/>
    <w:rsid w:val="00E00C67"/>
    <w:rsid w:val="00E0255F"/>
    <w:rsid w:val="00E02C1F"/>
    <w:rsid w:val="00E04973"/>
    <w:rsid w:val="00E06A3F"/>
    <w:rsid w:val="00E06C76"/>
    <w:rsid w:val="00E10FD0"/>
    <w:rsid w:val="00E13A05"/>
    <w:rsid w:val="00E13A2E"/>
    <w:rsid w:val="00E13D43"/>
    <w:rsid w:val="00E1486E"/>
    <w:rsid w:val="00E148B2"/>
    <w:rsid w:val="00E1543D"/>
    <w:rsid w:val="00E17108"/>
    <w:rsid w:val="00E173FC"/>
    <w:rsid w:val="00E20189"/>
    <w:rsid w:val="00E24BCD"/>
    <w:rsid w:val="00E24FC3"/>
    <w:rsid w:val="00E27FC8"/>
    <w:rsid w:val="00E30A72"/>
    <w:rsid w:val="00E320F0"/>
    <w:rsid w:val="00E333C2"/>
    <w:rsid w:val="00E34269"/>
    <w:rsid w:val="00E3445D"/>
    <w:rsid w:val="00E344DD"/>
    <w:rsid w:val="00E3683E"/>
    <w:rsid w:val="00E37CA0"/>
    <w:rsid w:val="00E42456"/>
    <w:rsid w:val="00E444C7"/>
    <w:rsid w:val="00E44C99"/>
    <w:rsid w:val="00E4743D"/>
    <w:rsid w:val="00E50A1B"/>
    <w:rsid w:val="00E51849"/>
    <w:rsid w:val="00E52610"/>
    <w:rsid w:val="00E53D95"/>
    <w:rsid w:val="00E54F95"/>
    <w:rsid w:val="00E55149"/>
    <w:rsid w:val="00E5542E"/>
    <w:rsid w:val="00E55E9E"/>
    <w:rsid w:val="00E571CB"/>
    <w:rsid w:val="00E610D6"/>
    <w:rsid w:val="00E61532"/>
    <w:rsid w:val="00E6165A"/>
    <w:rsid w:val="00E62570"/>
    <w:rsid w:val="00E643D0"/>
    <w:rsid w:val="00E64EE3"/>
    <w:rsid w:val="00E65F85"/>
    <w:rsid w:val="00E66AB0"/>
    <w:rsid w:val="00E732DE"/>
    <w:rsid w:val="00E75C19"/>
    <w:rsid w:val="00E75E4E"/>
    <w:rsid w:val="00E77E8C"/>
    <w:rsid w:val="00E80BF7"/>
    <w:rsid w:val="00E813B5"/>
    <w:rsid w:val="00E85540"/>
    <w:rsid w:val="00E8670D"/>
    <w:rsid w:val="00E86F66"/>
    <w:rsid w:val="00E870C2"/>
    <w:rsid w:val="00E8718A"/>
    <w:rsid w:val="00E8774B"/>
    <w:rsid w:val="00E90AA7"/>
    <w:rsid w:val="00E92484"/>
    <w:rsid w:val="00EA132E"/>
    <w:rsid w:val="00EA2AD6"/>
    <w:rsid w:val="00EA2F77"/>
    <w:rsid w:val="00EA3C3D"/>
    <w:rsid w:val="00EA45FD"/>
    <w:rsid w:val="00EA481B"/>
    <w:rsid w:val="00EA651B"/>
    <w:rsid w:val="00EA7E58"/>
    <w:rsid w:val="00EB190E"/>
    <w:rsid w:val="00EB3513"/>
    <w:rsid w:val="00EB42F3"/>
    <w:rsid w:val="00EB4DA8"/>
    <w:rsid w:val="00EB4FD2"/>
    <w:rsid w:val="00EB5139"/>
    <w:rsid w:val="00EB58AF"/>
    <w:rsid w:val="00EB7A51"/>
    <w:rsid w:val="00EB7FA0"/>
    <w:rsid w:val="00EC00B4"/>
    <w:rsid w:val="00EC0EF3"/>
    <w:rsid w:val="00EC1330"/>
    <w:rsid w:val="00EC1AA1"/>
    <w:rsid w:val="00EC31E9"/>
    <w:rsid w:val="00EC5C2A"/>
    <w:rsid w:val="00ED0CDB"/>
    <w:rsid w:val="00ED2E05"/>
    <w:rsid w:val="00ED386E"/>
    <w:rsid w:val="00ED3A5B"/>
    <w:rsid w:val="00ED4559"/>
    <w:rsid w:val="00ED5DE3"/>
    <w:rsid w:val="00ED6196"/>
    <w:rsid w:val="00ED7D59"/>
    <w:rsid w:val="00EE152A"/>
    <w:rsid w:val="00EE2CF4"/>
    <w:rsid w:val="00EE4B47"/>
    <w:rsid w:val="00EE6091"/>
    <w:rsid w:val="00EE60FA"/>
    <w:rsid w:val="00EF0B11"/>
    <w:rsid w:val="00EF10CB"/>
    <w:rsid w:val="00EF2F6B"/>
    <w:rsid w:val="00EF3699"/>
    <w:rsid w:val="00EF38FA"/>
    <w:rsid w:val="00EF3EC9"/>
    <w:rsid w:val="00EF6554"/>
    <w:rsid w:val="00EF7A96"/>
    <w:rsid w:val="00F01130"/>
    <w:rsid w:val="00F02102"/>
    <w:rsid w:val="00F02136"/>
    <w:rsid w:val="00F027B0"/>
    <w:rsid w:val="00F046DB"/>
    <w:rsid w:val="00F05AB6"/>
    <w:rsid w:val="00F12345"/>
    <w:rsid w:val="00F12387"/>
    <w:rsid w:val="00F13F6B"/>
    <w:rsid w:val="00F16D57"/>
    <w:rsid w:val="00F2118A"/>
    <w:rsid w:val="00F22049"/>
    <w:rsid w:val="00F2302D"/>
    <w:rsid w:val="00F23660"/>
    <w:rsid w:val="00F23D1A"/>
    <w:rsid w:val="00F25641"/>
    <w:rsid w:val="00F26BF1"/>
    <w:rsid w:val="00F271DD"/>
    <w:rsid w:val="00F27D84"/>
    <w:rsid w:val="00F350F7"/>
    <w:rsid w:val="00F3530D"/>
    <w:rsid w:val="00F4039B"/>
    <w:rsid w:val="00F407EF"/>
    <w:rsid w:val="00F40BC8"/>
    <w:rsid w:val="00F41252"/>
    <w:rsid w:val="00F42BDD"/>
    <w:rsid w:val="00F42D1A"/>
    <w:rsid w:val="00F435F5"/>
    <w:rsid w:val="00F436AE"/>
    <w:rsid w:val="00F437A7"/>
    <w:rsid w:val="00F43A24"/>
    <w:rsid w:val="00F4468A"/>
    <w:rsid w:val="00F46209"/>
    <w:rsid w:val="00F51F5E"/>
    <w:rsid w:val="00F53371"/>
    <w:rsid w:val="00F536A0"/>
    <w:rsid w:val="00F53886"/>
    <w:rsid w:val="00F53896"/>
    <w:rsid w:val="00F539F0"/>
    <w:rsid w:val="00F53BF9"/>
    <w:rsid w:val="00F558F6"/>
    <w:rsid w:val="00F56175"/>
    <w:rsid w:val="00F60421"/>
    <w:rsid w:val="00F610E1"/>
    <w:rsid w:val="00F62A26"/>
    <w:rsid w:val="00F63CD8"/>
    <w:rsid w:val="00F66B58"/>
    <w:rsid w:val="00F67F78"/>
    <w:rsid w:val="00F70589"/>
    <w:rsid w:val="00F70BAE"/>
    <w:rsid w:val="00F7490E"/>
    <w:rsid w:val="00F74E04"/>
    <w:rsid w:val="00F77658"/>
    <w:rsid w:val="00F802C0"/>
    <w:rsid w:val="00F80AF0"/>
    <w:rsid w:val="00F84895"/>
    <w:rsid w:val="00F8555E"/>
    <w:rsid w:val="00F871FE"/>
    <w:rsid w:val="00F92835"/>
    <w:rsid w:val="00F92BF8"/>
    <w:rsid w:val="00F94CE3"/>
    <w:rsid w:val="00F95435"/>
    <w:rsid w:val="00F95703"/>
    <w:rsid w:val="00F9597C"/>
    <w:rsid w:val="00F96232"/>
    <w:rsid w:val="00FA1F8B"/>
    <w:rsid w:val="00FA24CE"/>
    <w:rsid w:val="00FA296A"/>
    <w:rsid w:val="00FA3DBD"/>
    <w:rsid w:val="00FA567C"/>
    <w:rsid w:val="00FA5CFC"/>
    <w:rsid w:val="00FA610B"/>
    <w:rsid w:val="00FA72D1"/>
    <w:rsid w:val="00FB0867"/>
    <w:rsid w:val="00FB0994"/>
    <w:rsid w:val="00FB225D"/>
    <w:rsid w:val="00FB23BB"/>
    <w:rsid w:val="00FB2A48"/>
    <w:rsid w:val="00FB47CF"/>
    <w:rsid w:val="00FB4BBB"/>
    <w:rsid w:val="00FB4CEE"/>
    <w:rsid w:val="00FB51FE"/>
    <w:rsid w:val="00FB6FBB"/>
    <w:rsid w:val="00FC18A1"/>
    <w:rsid w:val="00FC36D5"/>
    <w:rsid w:val="00FC55A3"/>
    <w:rsid w:val="00FC59F5"/>
    <w:rsid w:val="00FC5D5B"/>
    <w:rsid w:val="00FC5E5B"/>
    <w:rsid w:val="00FC6878"/>
    <w:rsid w:val="00FC6A04"/>
    <w:rsid w:val="00FC7E3C"/>
    <w:rsid w:val="00FD1B37"/>
    <w:rsid w:val="00FD1D48"/>
    <w:rsid w:val="00FD1FFB"/>
    <w:rsid w:val="00FD2012"/>
    <w:rsid w:val="00FD269C"/>
    <w:rsid w:val="00FD31C8"/>
    <w:rsid w:val="00FD35B9"/>
    <w:rsid w:val="00FD427D"/>
    <w:rsid w:val="00FD4ED4"/>
    <w:rsid w:val="00FD5633"/>
    <w:rsid w:val="00FD5DB7"/>
    <w:rsid w:val="00FD63D5"/>
    <w:rsid w:val="00FE032F"/>
    <w:rsid w:val="00FE1BA1"/>
    <w:rsid w:val="00FE6D1F"/>
    <w:rsid w:val="00FE78AC"/>
    <w:rsid w:val="00FF6647"/>
    <w:rsid w:val="00FF71A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5F6C"/>
  <w15:docId w15:val="{E97D4FDB-05E6-4FF7-9E72-5CC65B11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A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E1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5629D"/>
    <w:pPr>
      <w:ind w:left="720"/>
      <w:contextualSpacing/>
    </w:pPr>
  </w:style>
  <w:style w:type="paragraph" w:styleId="a6">
    <w:name w:val="Normal (Web)"/>
    <w:basedOn w:val="a"/>
    <w:rsid w:val="0073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3360E"/>
    <w:rPr>
      <w:rFonts w:ascii="Times New Roman" w:hAnsi="Times New Roman" w:cs="Times New Roman"/>
      <w:b/>
      <w:bCs/>
      <w:sz w:val="10"/>
      <w:szCs w:val="10"/>
    </w:rPr>
  </w:style>
  <w:style w:type="paragraph" w:styleId="a7">
    <w:name w:val="Body Text"/>
    <w:basedOn w:val="a"/>
    <w:link w:val="a8"/>
    <w:uiPriority w:val="99"/>
    <w:rsid w:val="00300A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00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30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00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00AB8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A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8A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5C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C25C5"/>
  </w:style>
  <w:style w:type="paragraph" w:styleId="ae">
    <w:name w:val="footer"/>
    <w:basedOn w:val="a"/>
    <w:link w:val="af"/>
    <w:uiPriority w:val="99"/>
    <w:unhideWhenUsed/>
    <w:rsid w:val="005C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25C5"/>
  </w:style>
  <w:style w:type="paragraph" w:styleId="3">
    <w:name w:val="Body Text Indent 3"/>
    <w:basedOn w:val="a"/>
    <w:link w:val="30"/>
    <w:rsid w:val="00257A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7A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60FE5"/>
  </w:style>
  <w:style w:type="paragraph" w:customStyle="1" w:styleId="TableParagraph">
    <w:name w:val="Table Paragraph"/>
    <w:basedOn w:val="a"/>
    <w:uiPriority w:val="1"/>
    <w:qFormat/>
    <w:rsid w:val="00B96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0">
    <w:name w:val="Мой_текст"/>
    <w:basedOn w:val="a"/>
    <w:uiPriority w:val="99"/>
    <w:rsid w:val="00D9741A"/>
    <w:pPr>
      <w:numPr>
        <w:ilvl w:val="12"/>
      </w:numPr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4A1998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B1BF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B1BF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B1BF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B1BF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B1BF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2B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B1BF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B64AD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  <w:style w:type="character" w:customStyle="1" w:styleId="WW8Num20z1">
    <w:name w:val="WW8Num20z1"/>
    <w:rsid w:val="00BA4ADC"/>
    <w:rPr>
      <w:rFonts w:ascii="Courier New" w:hAnsi="Courier New"/>
    </w:rPr>
  </w:style>
  <w:style w:type="paragraph" w:customStyle="1" w:styleId="Default">
    <w:name w:val="Default"/>
    <w:rsid w:val="00C00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7D53-B313-49F8-8041-226114AA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33</Pages>
  <Words>8236</Words>
  <Characters>46950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55076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 8</dc:creator>
  <cp:lastModifiedBy>Юлия Викторовна Мизина</cp:lastModifiedBy>
  <cp:revision>335</cp:revision>
  <dcterms:created xsi:type="dcterms:W3CDTF">2020-12-01T19:31:00Z</dcterms:created>
  <dcterms:modified xsi:type="dcterms:W3CDTF">2021-06-21T07:24:00Z</dcterms:modified>
</cp:coreProperties>
</file>